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C62ED" w14:textId="77777777" w:rsidR="009561AC" w:rsidRDefault="006713E7">
      <w:pPr>
        <w:pStyle w:val="Standard"/>
        <w:spacing w:after="120" w:line="100" w:lineRule="atLeast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REGULAMIN PLEBISCYTU MAGAZYNU GLAMOUR</w:t>
      </w:r>
    </w:p>
    <w:p w14:paraId="688C21AB" w14:textId="77777777" w:rsidR="009561AC" w:rsidRDefault="006713E7">
      <w:pPr>
        <w:pStyle w:val="Standard"/>
        <w:spacing w:after="120" w:line="100" w:lineRule="atLeast"/>
        <w:jc w:val="center"/>
      </w:pPr>
      <w:r>
        <w:rPr>
          <w:rFonts w:ascii="Calibri" w:hAnsi="Calibri" w:cs="Calibri"/>
          <w:b/>
          <w:sz w:val="21"/>
          <w:szCs w:val="21"/>
        </w:rPr>
        <w:t>„GLAMOUR GLAMMIES 2019”</w:t>
      </w: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9561AC" w14:paraId="0277143C" w14:textId="77777777">
        <w:tc>
          <w:tcPr>
            <w:tcW w:w="50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49BD3" w14:textId="77777777" w:rsidR="009561AC" w:rsidRDefault="009561AC">
            <w:pPr>
              <w:pStyle w:val="Standard"/>
              <w:spacing w:after="120" w:line="100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0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ACD69" w14:textId="77777777" w:rsidR="009561AC" w:rsidRDefault="009561AC">
            <w:pPr>
              <w:pStyle w:val="Standard"/>
              <w:spacing w:after="120" w:line="100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2D4FE22B" w14:textId="77777777" w:rsidR="009561AC" w:rsidRDefault="009561AC">
      <w:pPr>
        <w:pStyle w:val="Standard"/>
        <w:spacing w:after="120" w:line="100" w:lineRule="atLeast"/>
        <w:jc w:val="both"/>
        <w:rPr>
          <w:rFonts w:ascii="Calibri" w:hAnsi="Calibri" w:cs="Calibri"/>
          <w:sz w:val="21"/>
          <w:szCs w:val="21"/>
        </w:rPr>
      </w:pPr>
    </w:p>
    <w:p w14:paraId="6CA45114" w14:textId="77777777" w:rsidR="009561AC" w:rsidRDefault="006713E7">
      <w:pPr>
        <w:pStyle w:val="Standard"/>
        <w:spacing w:after="120" w:line="100" w:lineRule="atLeast"/>
        <w:ind w:left="709"/>
        <w:jc w:val="center"/>
      </w:pPr>
      <w:r>
        <w:rPr>
          <w:rFonts w:ascii="Calibri" w:hAnsi="Calibri" w:cs="Calibri"/>
          <w:b/>
          <w:color w:val="000000"/>
          <w:sz w:val="21"/>
          <w:szCs w:val="21"/>
        </w:rPr>
        <w:t>I. ORGANIZATOR I CZAS TRWANIA PLEBISCYTU „GLAMOUR GLAMMIES 2019”</w:t>
      </w:r>
    </w:p>
    <w:p w14:paraId="76C76BB7" w14:textId="77777777" w:rsidR="009561AC" w:rsidRDefault="006713E7">
      <w:pPr>
        <w:pStyle w:val="Standard"/>
        <w:numPr>
          <w:ilvl w:val="0"/>
          <w:numId w:val="1"/>
        </w:numPr>
        <w:tabs>
          <w:tab w:val="left" w:pos="-6980"/>
          <w:tab w:val="left" w:pos="-6480"/>
        </w:tabs>
        <w:spacing w:after="120" w:line="100" w:lineRule="atLeast"/>
        <w:ind w:left="0" w:hanging="720"/>
        <w:jc w:val="both"/>
      </w:pPr>
      <w:r>
        <w:rPr>
          <w:rFonts w:ascii="Calibri" w:hAnsi="Calibri" w:cs="Calibri"/>
          <w:color w:val="000000"/>
          <w:sz w:val="21"/>
          <w:szCs w:val="21"/>
        </w:rPr>
        <w:t>Organizatorem plebiscytu „GLAMOUR GLAMMIES</w:t>
      </w:r>
      <w:r>
        <w:rPr>
          <w:rFonts w:ascii="Calibri" w:hAnsi="Calibri" w:cs="Calibri"/>
          <w:b/>
          <w:sz w:val="21"/>
          <w:szCs w:val="21"/>
        </w:rPr>
        <w:t>”</w:t>
      </w:r>
      <w:r>
        <w:rPr>
          <w:rFonts w:ascii="Calibri" w:hAnsi="Calibri" w:cs="Calibri"/>
          <w:color w:val="000000"/>
          <w:sz w:val="21"/>
          <w:szCs w:val="21"/>
        </w:rPr>
        <w:t xml:space="preserve">, zwanego dalej „Konkursem”, jest </w:t>
      </w:r>
      <w:r>
        <w:rPr>
          <w:rFonts w:ascii="Calibri" w:hAnsi="Calibri" w:cs="Calibri"/>
          <w:sz w:val="21"/>
          <w:szCs w:val="21"/>
        </w:rPr>
        <w:t>Burda Media Polska Sp. z o.o. nazywana dalej „</w:t>
      </w:r>
      <w:r>
        <w:rPr>
          <w:rFonts w:ascii="Calibri" w:hAnsi="Calibri" w:cs="Calibri"/>
          <w:b/>
          <w:sz w:val="21"/>
          <w:szCs w:val="21"/>
        </w:rPr>
        <w:t>Burdą</w:t>
      </w:r>
      <w:r>
        <w:rPr>
          <w:rFonts w:ascii="Calibri" w:hAnsi="Calibri" w:cs="Calibri"/>
          <w:sz w:val="21"/>
          <w:szCs w:val="21"/>
        </w:rPr>
        <w:t>” lub „</w:t>
      </w:r>
      <w:r>
        <w:rPr>
          <w:rFonts w:ascii="Calibri" w:hAnsi="Calibri" w:cs="Calibri"/>
          <w:b/>
          <w:sz w:val="21"/>
          <w:szCs w:val="21"/>
        </w:rPr>
        <w:t>Organizatorem</w:t>
      </w:r>
      <w:r>
        <w:rPr>
          <w:rFonts w:ascii="Calibri" w:hAnsi="Calibri" w:cs="Calibri"/>
          <w:sz w:val="21"/>
          <w:szCs w:val="21"/>
        </w:rPr>
        <w:t>”,  z siedzibą przy ul. Marynarskiej 15, 02-674 Warszawa, wpisaną do rejestru przedsiębiorców prowadzonego przez Sąd Rejonowy dla m.st. Warszawy, XIII Wydział Gospodarczy Krajowego Rejestru Sądowego, pod numerem KRS: 0000574730, NIP:897-14-11-483, Regon:931051710, kapitał zakładowy 44.691.550,00 zł</w:t>
      </w:r>
    </w:p>
    <w:p w14:paraId="5B7C4AA2" w14:textId="77777777" w:rsidR="009561AC" w:rsidRDefault="006713E7">
      <w:pPr>
        <w:pStyle w:val="Standard"/>
        <w:numPr>
          <w:ilvl w:val="0"/>
          <w:numId w:val="1"/>
        </w:numPr>
        <w:tabs>
          <w:tab w:val="left" w:pos="-6980"/>
          <w:tab w:val="left" w:pos="-6480"/>
        </w:tabs>
        <w:spacing w:after="120" w:line="100" w:lineRule="atLeast"/>
        <w:ind w:left="0" w:hanging="72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Konkurs odbywać się będzie na terenie Rzeczypospolitej Polskiej.</w:t>
      </w:r>
    </w:p>
    <w:p w14:paraId="4A480C22" w14:textId="77777777" w:rsidR="009561AC" w:rsidRDefault="006713E7">
      <w:pPr>
        <w:pStyle w:val="Standard"/>
        <w:numPr>
          <w:ilvl w:val="0"/>
          <w:numId w:val="1"/>
        </w:numPr>
        <w:tabs>
          <w:tab w:val="left" w:pos="-6980"/>
          <w:tab w:val="left" w:pos="-6480"/>
        </w:tabs>
        <w:spacing w:after="120" w:line="100" w:lineRule="atLeast"/>
        <w:ind w:left="0" w:hanging="72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Konkurs jest organizowany na zasadach określonych niniejszym Regulaminem (zwanym dalej: „Regulaminem”) i zgodnie z powszechnie obowiązującymi przepisami prawa.</w:t>
      </w:r>
    </w:p>
    <w:p w14:paraId="490641AD" w14:textId="77777777" w:rsidR="009561AC" w:rsidRDefault="006713E7">
      <w:pPr>
        <w:pStyle w:val="Standard"/>
        <w:numPr>
          <w:ilvl w:val="0"/>
          <w:numId w:val="1"/>
        </w:numPr>
        <w:tabs>
          <w:tab w:val="left" w:pos="-6980"/>
          <w:tab w:val="left" w:pos="-6480"/>
        </w:tabs>
        <w:spacing w:after="120" w:line="100" w:lineRule="atLeast"/>
        <w:ind w:left="0" w:hanging="720"/>
        <w:jc w:val="both"/>
      </w:pPr>
      <w:r>
        <w:rPr>
          <w:rFonts w:ascii="Calibri" w:hAnsi="Calibri" w:cs="Calibri"/>
          <w:sz w:val="21"/>
          <w:szCs w:val="21"/>
        </w:rPr>
        <w:t xml:space="preserve">Regulamin Konkursu dostępny jest w siedzibie Organizatora i na stronie internetowej </w:t>
      </w:r>
      <w:r w:rsidR="00304F2B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www.glamour.pl</w:t>
      </w:r>
    </w:p>
    <w:p w14:paraId="10127513" w14:textId="77777777" w:rsidR="009561AC" w:rsidRDefault="006713E7">
      <w:pPr>
        <w:pStyle w:val="Standard"/>
        <w:numPr>
          <w:ilvl w:val="0"/>
          <w:numId w:val="1"/>
        </w:numPr>
        <w:tabs>
          <w:tab w:val="left" w:pos="-6980"/>
          <w:tab w:val="left" w:pos="-6480"/>
        </w:tabs>
        <w:spacing w:after="120" w:line="100" w:lineRule="atLeast"/>
        <w:ind w:left="0" w:hanging="72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W Konkursie, w tym w głosowaniu na produkty, nie mogą brać udziału pracownicy </w:t>
      </w:r>
      <w:r>
        <w:rPr>
          <w:rFonts w:ascii="Calibri" w:hAnsi="Calibri" w:cs="Calibri"/>
          <w:color w:val="000000"/>
          <w:sz w:val="21"/>
          <w:szCs w:val="21"/>
        </w:rPr>
        <w:br/>
        <w:t xml:space="preserve">i przedstawiciele Organizatora, inne osoby biorące udział w przygotowaniu </w:t>
      </w:r>
      <w:r>
        <w:rPr>
          <w:rFonts w:ascii="Calibri" w:hAnsi="Calibri" w:cs="Calibri"/>
          <w:color w:val="000000"/>
          <w:sz w:val="21"/>
          <w:szCs w:val="21"/>
        </w:rPr>
        <w:br/>
        <w:t xml:space="preserve">i prowadzeniu Konkursu oraz członkowie najbliższej rodziny pracowników </w:t>
      </w:r>
      <w:r>
        <w:rPr>
          <w:rFonts w:ascii="Calibri" w:hAnsi="Calibri" w:cs="Calibri"/>
          <w:color w:val="000000"/>
          <w:sz w:val="21"/>
          <w:szCs w:val="21"/>
        </w:rPr>
        <w:br/>
        <w:t>i przedstawicieli Organizatora.</w:t>
      </w:r>
    </w:p>
    <w:p w14:paraId="2F220A9B" w14:textId="77777777" w:rsidR="009561AC" w:rsidRDefault="006713E7">
      <w:pPr>
        <w:pStyle w:val="Standard"/>
        <w:numPr>
          <w:ilvl w:val="0"/>
          <w:numId w:val="1"/>
        </w:numPr>
        <w:tabs>
          <w:tab w:val="left" w:pos="-6980"/>
          <w:tab w:val="left" w:pos="-6480"/>
        </w:tabs>
        <w:spacing w:after="120" w:line="100" w:lineRule="atLeast"/>
        <w:ind w:left="0" w:hanging="72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Udział w konkursie jest bezpłatny.</w:t>
      </w:r>
    </w:p>
    <w:p w14:paraId="47FDB8B2" w14:textId="77777777" w:rsidR="009561AC" w:rsidRPr="00872163" w:rsidRDefault="006713E7" w:rsidP="00872163">
      <w:pPr>
        <w:pStyle w:val="Standard"/>
        <w:numPr>
          <w:ilvl w:val="0"/>
          <w:numId w:val="1"/>
        </w:numPr>
        <w:tabs>
          <w:tab w:val="left" w:pos="-6980"/>
          <w:tab w:val="left" w:pos="-6480"/>
        </w:tabs>
        <w:spacing w:after="120" w:line="100" w:lineRule="atLeast"/>
        <w:ind w:left="0" w:hanging="72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Konkurs jest podzielony na dwie części: jedna przeznaczona dla firm kosmetycznych, a druga dla czytelniczek i Internautek.</w:t>
      </w:r>
    </w:p>
    <w:p w14:paraId="6BA35D14" w14:textId="77777777" w:rsidR="009561AC" w:rsidRDefault="006713E7">
      <w:pPr>
        <w:pStyle w:val="Standard"/>
        <w:spacing w:after="120" w:line="100" w:lineRule="atLeast"/>
        <w:ind w:left="720"/>
        <w:jc w:val="center"/>
      </w:pPr>
      <w:r>
        <w:rPr>
          <w:rFonts w:ascii="Calibri" w:hAnsi="Calibri" w:cs="Calibri"/>
          <w:b/>
          <w:color w:val="000000"/>
          <w:sz w:val="21"/>
          <w:szCs w:val="21"/>
        </w:rPr>
        <w:t>II. WARUNKI UCZESTNICTWA W KONKURSIE DLA FIRM</w:t>
      </w:r>
    </w:p>
    <w:p w14:paraId="7536AEFD" w14:textId="2CB2E686" w:rsidR="009561AC" w:rsidRDefault="006713E7">
      <w:pPr>
        <w:pStyle w:val="Standard"/>
        <w:numPr>
          <w:ilvl w:val="0"/>
          <w:numId w:val="2"/>
        </w:numPr>
        <w:tabs>
          <w:tab w:val="left" w:pos="-6980"/>
          <w:tab w:val="left" w:pos="-6480"/>
        </w:tabs>
        <w:spacing w:after="120" w:line="100" w:lineRule="atLeast"/>
        <w:ind w:left="0" w:hanging="720"/>
        <w:jc w:val="both"/>
      </w:pPr>
      <w:r>
        <w:rPr>
          <w:rFonts w:ascii="Calibri" w:hAnsi="Calibri" w:cs="Calibri"/>
          <w:color w:val="000000"/>
          <w:sz w:val="21"/>
          <w:szCs w:val="21"/>
        </w:rPr>
        <w:t xml:space="preserve">W Konkursie w części przeznaczonej dla firm kosmetycznych może wziąć udział każda firma produkująca albo dystrybuująca produkty kosmetyczne na terenie RP – nowości </w:t>
      </w:r>
      <w:r>
        <w:rPr>
          <w:rFonts w:ascii="Calibri" w:hAnsi="Calibri" w:cs="Calibri"/>
          <w:color w:val="000000"/>
          <w:sz w:val="21"/>
          <w:szCs w:val="21"/>
        </w:rPr>
        <w:br/>
      </w:r>
      <w:r w:rsidR="00304F2B">
        <w:rPr>
          <w:rFonts w:ascii="Calibri" w:hAnsi="Calibri" w:cs="Calibri"/>
          <w:color w:val="000000"/>
          <w:sz w:val="21"/>
          <w:szCs w:val="21"/>
        </w:rPr>
        <w:t xml:space="preserve">lansowane w </w:t>
      </w:r>
      <w:r w:rsidR="00062A01">
        <w:rPr>
          <w:rFonts w:ascii="Calibri" w:hAnsi="Calibri" w:cs="Calibri"/>
          <w:color w:val="000000"/>
          <w:sz w:val="21"/>
          <w:szCs w:val="21"/>
        </w:rPr>
        <w:t>poprzednim roku, aż</w:t>
      </w:r>
      <w:r>
        <w:rPr>
          <w:rFonts w:ascii="Calibri" w:hAnsi="Calibri" w:cs="Calibri"/>
          <w:color w:val="000000"/>
          <w:sz w:val="21"/>
          <w:szCs w:val="21"/>
        </w:rPr>
        <w:t xml:space="preserve"> do momentu ogłoszenia konkursu, będąca przedsiębiorcą (w ramach prowadzonej działalności gospodarczej, spółek itp.), w rozumieniu obowiązujących przepisów prawa, zwana dalej Firmą.</w:t>
      </w:r>
    </w:p>
    <w:p w14:paraId="4DE42150" w14:textId="77777777" w:rsidR="009561AC" w:rsidRDefault="006713E7">
      <w:pPr>
        <w:pStyle w:val="Standard"/>
        <w:numPr>
          <w:ilvl w:val="0"/>
          <w:numId w:val="1"/>
        </w:numPr>
        <w:tabs>
          <w:tab w:val="left" w:pos="-6980"/>
          <w:tab w:val="left" w:pos="-6480"/>
        </w:tabs>
        <w:spacing w:after="120" w:line="100" w:lineRule="atLeast"/>
        <w:ind w:left="0" w:hanging="720"/>
        <w:jc w:val="both"/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Aby zgłosić udział produktów w Konkursie, należy:</w:t>
      </w:r>
    </w:p>
    <w:p w14:paraId="43DEC836" w14:textId="77777777" w:rsidR="009561AC" w:rsidRDefault="006713E7">
      <w:pPr>
        <w:pStyle w:val="Standard"/>
        <w:numPr>
          <w:ilvl w:val="0"/>
          <w:numId w:val="3"/>
        </w:numPr>
        <w:tabs>
          <w:tab w:val="left" w:pos="-9860"/>
          <w:tab w:val="left" w:pos="-9360"/>
        </w:tabs>
        <w:spacing w:after="120" w:line="100" w:lineRule="atLeast"/>
        <w:jc w:val="both"/>
      </w:pP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wysłać zgłoszenie za pomocą strony </w:t>
      </w:r>
      <w:hyperlink r:id="rId8" w:history="1">
        <w:r w:rsidR="003D147E" w:rsidRPr="00F95EC8">
          <w:rPr>
            <w:rStyle w:val="Hipercze"/>
            <w:rFonts w:ascii="Calibri" w:hAnsi="Calibri" w:cs="Calibri"/>
            <w:sz w:val="21"/>
            <w:szCs w:val="21"/>
            <w:shd w:val="clear" w:color="auto" w:fill="FFFFFF"/>
          </w:rPr>
          <w:t>https://www.glamour.pl/artykul/glammies-2019-zgloszenia-do-5-edycji-wielkiego-urodowego-plebiscytu-magazynu-glamour</w:t>
        </w:r>
      </w:hyperlink>
      <w:r w:rsidR="003D147E">
        <w:rPr>
          <w:rFonts w:ascii="Calibri" w:hAnsi="Calibri" w:cs="Calibri"/>
          <w:color w:val="FF0000"/>
          <w:sz w:val="21"/>
          <w:szCs w:val="21"/>
          <w:shd w:val="clear" w:color="auto" w:fill="FFFFFF"/>
        </w:rPr>
        <w:t xml:space="preserve"> </w:t>
      </w:r>
    </w:p>
    <w:p w14:paraId="54B3AAC4" w14:textId="77777777" w:rsidR="009561AC" w:rsidRDefault="006713E7">
      <w:pPr>
        <w:pStyle w:val="Standard"/>
        <w:numPr>
          <w:ilvl w:val="0"/>
          <w:numId w:val="3"/>
        </w:numPr>
        <w:tabs>
          <w:tab w:val="left" w:pos="-9860"/>
          <w:tab w:val="left" w:pos="-9360"/>
        </w:tabs>
        <w:spacing w:after="120" w:line="100" w:lineRule="atLeast"/>
        <w:jc w:val="both"/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Dokładnie wypełnić formularz zgłoszeniowy zamieszczony na:  </w:t>
      </w:r>
      <w:hyperlink r:id="rId9" w:history="1">
        <w:r w:rsidR="003D147E" w:rsidRPr="00F95EC8">
          <w:rPr>
            <w:rStyle w:val="Hipercze"/>
            <w:rFonts w:ascii="Calibri" w:hAnsi="Calibri" w:cs="Calibri"/>
            <w:sz w:val="21"/>
            <w:szCs w:val="21"/>
            <w:shd w:val="clear" w:color="auto" w:fill="FFFFFF"/>
          </w:rPr>
          <w:t>https://www.glamour.pl/artykul/glammies-2019-zgloszenia-do-5-edycji-wielkiego-urodowego-plebiscytu-magazynu-glamour</w:t>
        </w:r>
      </w:hyperlink>
      <w:r w:rsidR="003D147E">
        <w:rPr>
          <w:rFonts w:ascii="Calibri" w:hAnsi="Calibri" w:cs="Calibri"/>
          <w:color w:val="FF0000"/>
          <w:sz w:val="21"/>
          <w:szCs w:val="21"/>
          <w:shd w:val="clear" w:color="auto" w:fill="FFFFFF"/>
        </w:rPr>
        <w:t xml:space="preserve"> </w:t>
      </w:r>
    </w:p>
    <w:p w14:paraId="0BAAF14E" w14:textId="77777777" w:rsidR="009561AC" w:rsidRDefault="006713E7">
      <w:pPr>
        <w:pStyle w:val="Standard"/>
        <w:numPr>
          <w:ilvl w:val="0"/>
          <w:numId w:val="4"/>
        </w:numPr>
        <w:tabs>
          <w:tab w:val="left" w:pos="-6980"/>
          <w:tab w:val="left" w:pos="-6480"/>
        </w:tabs>
        <w:spacing w:after="120" w:line="100" w:lineRule="atLeast"/>
        <w:ind w:left="0" w:hanging="72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dystrybutor biorący udział w konkursie (Firma) ma obowiązek wskazać miejsce, w którym sprzedawane są produkty zgłaszane do Konkursu (produkty muszę być dostępne dla czytelników w momencie trwania konkursu na terenie Rzeczpospolitej Polskiej lub przez Internet)</w:t>
      </w:r>
    </w:p>
    <w:p w14:paraId="37F7F77B" w14:textId="77777777" w:rsidR="004023D5" w:rsidRDefault="006713E7" w:rsidP="00304F2B">
      <w:pPr>
        <w:pStyle w:val="Standard"/>
        <w:numPr>
          <w:ilvl w:val="0"/>
          <w:numId w:val="4"/>
        </w:numPr>
        <w:tabs>
          <w:tab w:val="left" w:pos="-6980"/>
          <w:tab w:val="left" w:pos="-6480"/>
        </w:tabs>
        <w:spacing w:after="120" w:line="100" w:lineRule="atLeast"/>
        <w:ind w:left="0" w:hanging="72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zdjęcia produktów (</w:t>
      </w:r>
      <w:proofErr w:type="spellStart"/>
      <w:r>
        <w:rPr>
          <w:rFonts w:ascii="Calibri" w:hAnsi="Calibri" w:cs="Calibri"/>
          <w:sz w:val="21"/>
          <w:szCs w:val="21"/>
        </w:rPr>
        <w:t>packshoty</w:t>
      </w:r>
      <w:proofErr w:type="spellEnd"/>
      <w:r>
        <w:rPr>
          <w:rFonts w:ascii="Calibri" w:hAnsi="Calibri" w:cs="Calibri"/>
          <w:sz w:val="21"/>
          <w:szCs w:val="21"/>
        </w:rPr>
        <w:t xml:space="preserve">) o następujących parametrach: </w:t>
      </w:r>
    </w:p>
    <w:p w14:paraId="3EDE01BA" w14:textId="77777777" w:rsidR="009561AC" w:rsidRDefault="00304F2B" w:rsidP="004023D5">
      <w:pPr>
        <w:pStyle w:val="Standard"/>
        <w:tabs>
          <w:tab w:val="left" w:pos="-6980"/>
          <w:tab w:val="left" w:pos="-6480"/>
        </w:tabs>
        <w:spacing w:after="120" w:line="100" w:lineRule="atLeast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br/>
        <w:t xml:space="preserve">a) </w:t>
      </w:r>
      <w:r w:rsidR="006713E7" w:rsidRPr="00304F2B">
        <w:rPr>
          <w:rFonts w:ascii="Calibri" w:hAnsi="Calibri" w:cs="Calibri"/>
          <w:sz w:val="21"/>
          <w:szCs w:val="21"/>
        </w:rPr>
        <w:t xml:space="preserve">w wysokiej rozdzielczości: minimum 300 </w:t>
      </w:r>
      <w:proofErr w:type="spellStart"/>
      <w:r w:rsidR="006713E7" w:rsidRPr="00304F2B">
        <w:rPr>
          <w:rFonts w:ascii="Calibri" w:hAnsi="Calibri" w:cs="Calibri"/>
          <w:sz w:val="21"/>
          <w:szCs w:val="21"/>
        </w:rPr>
        <w:t>dpi</w:t>
      </w:r>
      <w:proofErr w:type="spellEnd"/>
      <w:r w:rsidR="006713E7" w:rsidRPr="00304F2B">
        <w:rPr>
          <w:rFonts w:ascii="Calibri" w:hAnsi="Calibri" w:cs="Calibri"/>
          <w:sz w:val="21"/>
          <w:szCs w:val="21"/>
        </w:rPr>
        <w:t xml:space="preserve">, wielkość zdjęcia: minimum 15 cm w podstawie, przestrzeń kolorystyczna: RGB, tło: białe, zdjęcia powinny mieć założoną ścieżkę w Photoshopie - tzw. </w:t>
      </w:r>
      <w:proofErr w:type="spellStart"/>
      <w:r w:rsidR="006713E7" w:rsidRPr="00304F2B">
        <w:rPr>
          <w:rFonts w:ascii="Calibri" w:hAnsi="Calibri" w:cs="Calibri"/>
          <w:sz w:val="21"/>
          <w:szCs w:val="21"/>
        </w:rPr>
        <w:t>clipping</w:t>
      </w:r>
      <w:proofErr w:type="spellEnd"/>
      <w:r w:rsidR="006713E7" w:rsidRPr="00304F2B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6713E7" w:rsidRPr="00304F2B">
        <w:rPr>
          <w:rFonts w:ascii="Calibri" w:hAnsi="Calibri" w:cs="Calibri"/>
          <w:sz w:val="21"/>
          <w:szCs w:val="21"/>
        </w:rPr>
        <w:t>path</w:t>
      </w:r>
      <w:proofErr w:type="spellEnd"/>
      <w:r w:rsidR="006713E7" w:rsidRPr="00304F2B">
        <w:rPr>
          <w:rFonts w:ascii="Calibri" w:hAnsi="Calibri" w:cs="Calibri"/>
          <w:sz w:val="21"/>
          <w:szCs w:val="21"/>
        </w:rPr>
        <w:t>)</w:t>
      </w:r>
    </w:p>
    <w:p w14:paraId="65F50074" w14:textId="77777777" w:rsidR="004023D5" w:rsidRDefault="004023D5" w:rsidP="004023D5">
      <w:pPr>
        <w:pStyle w:val="Standard"/>
        <w:tabs>
          <w:tab w:val="left" w:pos="-6980"/>
          <w:tab w:val="left" w:pos="-6480"/>
        </w:tabs>
        <w:spacing w:after="120" w:line="100" w:lineRule="atLeast"/>
        <w:jc w:val="both"/>
        <w:rPr>
          <w:ins w:id="0" w:author="Dominika Tabaczyńska" w:date="2018-11-22T11:44:00Z"/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b) w niskiej rozdzielczości o wymiarach 300 </w:t>
      </w:r>
      <w:proofErr w:type="spellStart"/>
      <w:r>
        <w:rPr>
          <w:rFonts w:ascii="Calibri" w:hAnsi="Calibri" w:cs="Calibri"/>
          <w:sz w:val="21"/>
          <w:szCs w:val="21"/>
        </w:rPr>
        <w:t>pix</w:t>
      </w:r>
      <w:proofErr w:type="spellEnd"/>
      <w:r>
        <w:rPr>
          <w:rFonts w:ascii="Calibri" w:hAnsi="Calibri" w:cs="Calibri"/>
          <w:sz w:val="21"/>
          <w:szCs w:val="21"/>
        </w:rPr>
        <w:t xml:space="preserve"> x 300 </w:t>
      </w:r>
      <w:proofErr w:type="spellStart"/>
      <w:r>
        <w:rPr>
          <w:rFonts w:ascii="Calibri" w:hAnsi="Calibri" w:cs="Calibri"/>
          <w:sz w:val="21"/>
          <w:szCs w:val="21"/>
        </w:rPr>
        <w:t>pix</w:t>
      </w:r>
      <w:proofErr w:type="spellEnd"/>
      <w:r>
        <w:rPr>
          <w:rFonts w:ascii="Calibri" w:hAnsi="Calibri" w:cs="Calibri"/>
          <w:sz w:val="21"/>
          <w:szCs w:val="21"/>
        </w:rPr>
        <w:t xml:space="preserve"> (kwadrat), białe tło</w:t>
      </w:r>
      <w:ins w:id="1" w:author="Dominika Tabaczyńska" w:date="2018-11-22T11:43:00Z">
        <w:r>
          <w:rPr>
            <w:rFonts w:ascii="Calibri" w:hAnsi="Calibri" w:cs="Calibri"/>
            <w:sz w:val="21"/>
            <w:szCs w:val="21"/>
          </w:rPr>
          <w:t xml:space="preserve"> </w:t>
        </w:r>
      </w:ins>
    </w:p>
    <w:p w14:paraId="031F51B7" w14:textId="77777777" w:rsidR="004023D5" w:rsidRDefault="004023D5" w:rsidP="004023D5">
      <w:pPr>
        <w:pStyle w:val="Standard"/>
        <w:tabs>
          <w:tab w:val="left" w:pos="-6980"/>
          <w:tab w:val="left" w:pos="-6480"/>
        </w:tabs>
        <w:spacing w:after="120" w:line="100" w:lineRule="atLeast"/>
        <w:jc w:val="both"/>
        <w:rPr>
          <w:ins w:id="2" w:author="Dominika Tabaczyńska" w:date="2018-11-22T11:44:00Z"/>
          <w:rFonts w:ascii="Calibri" w:hAnsi="Calibri" w:cs="Calibri"/>
          <w:sz w:val="21"/>
          <w:szCs w:val="21"/>
        </w:rPr>
      </w:pPr>
    </w:p>
    <w:p w14:paraId="638E7859" w14:textId="77777777" w:rsidR="009561AC" w:rsidRDefault="004023D5" w:rsidP="004023D5">
      <w:pPr>
        <w:pStyle w:val="Standard"/>
        <w:tabs>
          <w:tab w:val="left" w:pos="-6980"/>
          <w:tab w:val="left" w:pos="-6480"/>
        </w:tabs>
        <w:spacing w:after="120" w:line="100" w:lineRule="atLeast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</w:t>
      </w:r>
      <w:r w:rsidR="006713E7">
        <w:rPr>
          <w:rFonts w:ascii="Calibri" w:hAnsi="Calibri" w:cs="Calibri"/>
          <w:sz w:val="21"/>
          <w:szCs w:val="21"/>
        </w:rPr>
        <w:t xml:space="preserve">rzysłać do dnia </w:t>
      </w:r>
      <w:r w:rsidR="00E25349">
        <w:rPr>
          <w:rFonts w:ascii="Calibri" w:hAnsi="Calibri" w:cs="Calibri"/>
          <w:sz w:val="21"/>
          <w:szCs w:val="21"/>
        </w:rPr>
        <w:t>28.01.2019</w:t>
      </w:r>
      <w:r w:rsidR="006713E7">
        <w:rPr>
          <w:rFonts w:ascii="Calibri" w:hAnsi="Calibri" w:cs="Calibri"/>
          <w:sz w:val="21"/>
          <w:szCs w:val="21"/>
        </w:rPr>
        <w:t xml:space="preserve"> roku (</w:t>
      </w:r>
      <w:r w:rsidR="00E25349">
        <w:rPr>
          <w:rFonts w:ascii="Calibri" w:hAnsi="Calibri" w:cs="Calibri"/>
          <w:sz w:val="21"/>
          <w:szCs w:val="21"/>
        </w:rPr>
        <w:t>poniedziałek</w:t>
      </w:r>
      <w:r w:rsidR="006713E7">
        <w:rPr>
          <w:rFonts w:ascii="Calibri" w:hAnsi="Calibri" w:cs="Calibri"/>
          <w:sz w:val="21"/>
          <w:szCs w:val="21"/>
        </w:rPr>
        <w:t xml:space="preserve">) </w:t>
      </w:r>
      <w:r w:rsidR="00D323B8">
        <w:rPr>
          <w:rFonts w:ascii="Calibri" w:hAnsi="Calibri" w:cs="Calibri"/>
          <w:sz w:val="21"/>
          <w:szCs w:val="21"/>
        </w:rPr>
        <w:t>4</w:t>
      </w:r>
      <w:r w:rsidR="006713E7">
        <w:rPr>
          <w:rFonts w:ascii="Calibri" w:hAnsi="Calibri" w:cs="Calibri"/>
          <w:sz w:val="21"/>
          <w:szCs w:val="21"/>
        </w:rPr>
        <w:t xml:space="preserve"> sztuki fabrycznie nowego, nieużywanego zgłaszanego kosmetyku pocztą lub kurierem na poniższy adres (z dopiskiem: PLEBISCYT MAGAZYNU GLAMOUR GLAMMIES 2019)</w:t>
      </w:r>
      <w:r w:rsidR="00C57302">
        <w:rPr>
          <w:rFonts w:ascii="Calibri" w:hAnsi="Calibri" w:cs="Calibri"/>
          <w:sz w:val="21"/>
          <w:szCs w:val="21"/>
        </w:rPr>
        <w:t>:</w:t>
      </w:r>
    </w:p>
    <w:p w14:paraId="6BABE83E" w14:textId="77777777" w:rsidR="00872163" w:rsidRDefault="00872163" w:rsidP="00650C1D">
      <w:pPr>
        <w:pStyle w:val="Standard"/>
        <w:tabs>
          <w:tab w:val="left" w:pos="-6980"/>
          <w:tab w:val="left" w:pos="-6480"/>
        </w:tabs>
        <w:spacing w:after="120" w:line="100" w:lineRule="atLeast"/>
        <w:ind w:left="720"/>
        <w:jc w:val="both"/>
        <w:rPr>
          <w:rFonts w:ascii="Calibri" w:hAnsi="Calibri" w:cs="Calibri"/>
          <w:sz w:val="21"/>
          <w:szCs w:val="21"/>
        </w:rPr>
      </w:pPr>
    </w:p>
    <w:p w14:paraId="3CF9714F" w14:textId="77777777" w:rsidR="00872163" w:rsidRDefault="00872163">
      <w:pPr>
        <w:pStyle w:val="Standard"/>
        <w:tabs>
          <w:tab w:val="left" w:pos="-6980"/>
          <w:tab w:val="left" w:pos="-6480"/>
        </w:tabs>
        <w:spacing w:after="120" w:line="100" w:lineRule="atLeast"/>
        <w:jc w:val="both"/>
        <w:rPr>
          <w:rFonts w:ascii="Calibri" w:hAnsi="Calibri" w:cs="Calibri"/>
          <w:sz w:val="21"/>
          <w:szCs w:val="21"/>
        </w:rPr>
      </w:pPr>
    </w:p>
    <w:p w14:paraId="487CB4FF" w14:textId="77777777" w:rsidR="009561AC" w:rsidRDefault="006713E7">
      <w:pPr>
        <w:pStyle w:val="Standard"/>
        <w:spacing w:after="120" w:line="100" w:lineRule="atLeast"/>
        <w:ind w:left="720"/>
        <w:jc w:val="center"/>
      </w:pPr>
      <w:r>
        <w:rPr>
          <w:rFonts w:ascii="Calibri" w:hAnsi="Calibri" w:cs="Calibri"/>
          <w:b/>
          <w:color w:val="000000"/>
          <w:sz w:val="21"/>
          <w:szCs w:val="21"/>
        </w:rPr>
        <w:t>Dominika Tabaczyńska</w:t>
      </w:r>
    </w:p>
    <w:p w14:paraId="7338778C" w14:textId="77777777" w:rsidR="009561AC" w:rsidRDefault="006713E7">
      <w:pPr>
        <w:pStyle w:val="Standard"/>
        <w:spacing w:after="120" w:line="100" w:lineRule="atLeast"/>
        <w:ind w:left="720"/>
        <w:jc w:val="center"/>
      </w:pPr>
      <w:r>
        <w:rPr>
          <w:rFonts w:ascii="Calibri" w:hAnsi="Calibri" w:cs="Calibri"/>
          <w:b/>
          <w:color w:val="000000"/>
          <w:sz w:val="21"/>
          <w:szCs w:val="21"/>
        </w:rPr>
        <w:t xml:space="preserve">Brand Manager magazynu </w:t>
      </w:r>
      <w:proofErr w:type="spellStart"/>
      <w:r>
        <w:rPr>
          <w:rFonts w:ascii="Calibri" w:hAnsi="Calibri" w:cs="Calibri"/>
          <w:b/>
          <w:color w:val="000000"/>
          <w:sz w:val="21"/>
          <w:szCs w:val="21"/>
        </w:rPr>
        <w:t>Glamour</w:t>
      </w:r>
      <w:proofErr w:type="spellEnd"/>
    </w:p>
    <w:p w14:paraId="584F18B0" w14:textId="77777777" w:rsidR="009561AC" w:rsidRDefault="006713E7">
      <w:pPr>
        <w:pStyle w:val="Standard"/>
        <w:spacing w:after="120" w:line="100" w:lineRule="atLeast"/>
        <w:ind w:left="720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ul. Marynarska 15</w:t>
      </w:r>
    </w:p>
    <w:p w14:paraId="6D730841" w14:textId="77777777" w:rsidR="009561AC" w:rsidRDefault="006713E7">
      <w:pPr>
        <w:pStyle w:val="Standard"/>
        <w:spacing w:after="120" w:line="100" w:lineRule="atLeast"/>
        <w:ind w:left="720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02-674 Warszawa</w:t>
      </w:r>
    </w:p>
    <w:p w14:paraId="71108A2A" w14:textId="77777777" w:rsidR="00872163" w:rsidRDefault="00872163">
      <w:pPr>
        <w:pStyle w:val="Standard"/>
        <w:spacing w:after="120" w:line="100" w:lineRule="atLeast"/>
        <w:ind w:left="720"/>
        <w:jc w:val="center"/>
        <w:rPr>
          <w:rFonts w:ascii="Calibri" w:hAnsi="Calibri" w:cs="Calibri"/>
          <w:b/>
          <w:sz w:val="21"/>
          <w:szCs w:val="21"/>
        </w:rPr>
      </w:pPr>
    </w:p>
    <w:p w14:paraId="22916479" w14:textId="77777777" w:rsidR="009561AC" w:rsidRDefault="006713E7" w:rsidP="00E25349">
      <w:pPr>
        <w:pStyle w:val="Standard"/>
        <w:tabs>
          <w:tab w:val="left" w:pos="-1940"/>
          <w:tab w:val="left" w:pos="-1440"/>
        </w:tabs>
        <w:spacing w:after="120" w:line="100" w:lineRule="atLeast"/>
        <w:ind w:left="36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3. Ostateczny te</w:t>
      </w:r>
      <w:r w:rsidR="00E25349">
        <w:rPr>
          <w:rFonts w:ascii="Calibri" w:hAnsi="Calibri" w:cs="Calibri"/>
          <w:color w:val="000000"/>
          <w:sz w:val="21"/>
          <w:szCs w:val="21"/>
        </w:rPr>
        <w:t>rmin nadsyłania zgłoszeń mija: 28.01.2019</w:t>
      </w:r>
      <w:r>
        <w:rPr>
          <w:rFonts w:ascii="Calibri" w:hAnsi="Calibri" w:cs="Calibri"/>
          <w:color w:val="000000"/>
          <w:sz w:val="21"/>
          <w:szCs w:val="21"/>
        </w:rPr>
        <w:t xml:space="preserve"> roku (</w:t>
      </w:r>
      <w:r w:rsidR="00E25349">
        <w:rPr>
          <w:rFonts w:ascii="Calibri" w:hAnsi="Calibri" w:cs="Calibri"/>
          <w:color w:val="000000"/>
          <w:sz w:val="21"/>
          <w:szCs w:val="21"/>
        </w:rPr>
        <w:t>poniedziałek</w:t>
      </w:r>
      <w:r>
        <w:rPr>
          <w:rFonts w:ascii="Calibri" w:hAnsi="Calibri" w:cs="Calibri"/>
          <w:color w:val="000000"/>
          <w:sz w:val="21"/>
          <w:szCs w:val="21"/>
        </w:rPr>
        <w:t>) o godzinie 23:59.</w:t>
      </w:r>
    </w:p>
    <w:p w14:paraId="3EC82922" w14:textId="77777777" w:rsidR="009561AC" w:rsidRDefault="006713E7">
      <w:pPr>
        <w:pStyle w:val="Standard"/>
        <w:tabs>
          <w:tab w:val="left" w:pos="-1940"/>
          <w:tab w:val="left" w:pos="-1440"/>
        </w:tabs>
        <w:spacing w:after="120" w:line="100" w:lineRule="atLeast"/>
        <w:ind w:left="360"/>
        <w:jc w:val="both"/>
      </w:pPr>
      <w:r>
        <w:rPr>
          <w:rFonts w:ascii="Calibri" w:hAnsi="Calibri" w:cs="Calibri"/>
          <w:sz w:val="21"/>
          <w:szCs w:val="21"/>
        </w:rPr>
        <w:t xml:space="preserve">4. Jury redakcyjne czasopisma </w:t>
      </w:r>
      <w:proofErr w:type="spellStart"/>
      <w:r>
        <w:rPr>
          <w:rFonts w:ascii="Calibri" w:hAnsi="Calibri" w:cs="Calibri"/>
          <w:sz w:val="21"/>
          <w:szCs w:val="21"/>
        </w:rPr>
        <w:t>Glamour</w:t>
      </w:r>
      <w:proofErr w:type="spellEnd"/>
      <w:r>
        <w:rPr>
          <w:rFonts w:ascii="Calibri" w:hAnsi="Calibri" w:cs="Calibri"/>
          <w:sz w:val="21"/>
          <w:szCs w:val="21"/>
        </w:rPr>
        <w:t xml:space="preserve"> zastrzega sobie prawo do wyboru maksymalnie 10 spośród zgłoszonych przez wszystkie Firmy produktów, do każdej z </w:t>
      </w:r>
      <w:r w:rsidR="00304F2B">
        <w:rPr>
          <w:rFonts w:ascii="Calibri" w:hAnsi="Calibri" w:cs="Calibri"/>
          <w:sz w:val="21"/>
          <w:szCs w:val="21"/>
        </w:rPr>
        <w:t>szesnastu</w:t>
      </w:r>
      <w:r>
        <w:rPr>
          <w:rFonts w:ascii="Calibri" w:hAnsi="Calibri" w:cs="Calibri"/>
          <w:sz w:val="21"/>
          <w:szCs w:val="21"/>
        </w:rPr>
        <w:t xml:space="preserve"> poniższych kategorii. Kosmetyki te zostaną zakwalifikowane oraz zaprezentowane na </w:t>
      </w:r>
      <w:r w:rsidRPr="00304F2B">
        <w:rPr>
          <w:rFonts w:ascii="Calibri" w:hAnsi="Calibri" w:cs="Calibri"/>
          <w:sz w:val="21"/>
          <w:szCs w:val="21"/>
        </w:rPr>
        <w:t>www.glamour.pl/gl</w:t>
      </w:r>
      <w:r w:rsidR="00304F2B">
        <w:rPr>
          <w:rFonts w:ascii="Calibri" w:hAnsi="Calibri" w:cs="Calibri"/>
          <w:sz w:val="21"/>
          <w:szCs w:val="21"/>
        </w:rPr>
        <w:t xml:space="preserve">ammies/2019 w dniu </w:t>
      </w:r>
      <w:r w:rsidR="004308C0" w:rsidRPr="00D05529">
        <w:rPr>
          <w:rFonts w:ascii="Calibri" w:hAnsi="Calibri" w:cs="Calibri"/>
          <w:sz w:val="21"/>
          <w:szCs w:val="21"/>
        </w:rPr>
        <w:t>14.02</w:t>
      </w:r>
      <w:r w:rsidR="00304F2B" w:rsidRPr="00D05529">
        <w:rPr>
          <w:rFonts w:ascii="Calibri" w:hAnsi="Calibri" w:cs="Calibri"/>
          <w:sz w:val="21"/>
          <w:szCs w:val="21"/>
        </w:rPr>
        <w:t>.2019</w:t>
      </w:r>
      <w:r w:rsidR="00304F2B">
        <w:rPr>
          <w:rFonts w:ascii="Calibri" w:hAnsi="Calibri" w:cs="Calibri"/>
          <w:sz w:val="21"/>
          <w:szCs w:val="21"/>
        </w:rPr>
        <w:t xml:space="preserve">  </w:t>
      </w:r>
      <w:r>
        <w:rPr>
          <w:rFonts w:ascii="Calibri" w:hAnsi="Calibri" w:cs="Calibri"/>
          <w:sz w:val="21"/>
          <w:szCs w:val="21"/>
        </w:rPr>
        <w:t xml:space="preserve">roku. Jury redakcyjne czasopisma </w:t>
      </w:r>
      <w:proofErr w:type="spellStart"/>
      <w:r>
        <w:rPr>
          <w:rFonts w:ascii="Calibri" w:hAnsi="Calibri" w:cs="Calibri"/>
          <w:sz w:val="21"/>
          <w:szCs w:val="21"/>
        </w:rPr>
        <w:t>Glamour</w:t>
      </w:r>
      <w:proofErr w:type="spellEnd"/>
      <w:r>
        <w:rPr>
          <w:rFonts w:ascii="Calibri" w:hAnsi="Calibri" w:cs="Calibri"/>
          <w:sz w:val="21"/>
          <w:szCs w:val="21"/>
        </w:rPr>
        <w:t xml:space="preserve"> dokona subiektywnego wyboru i kwal</w:t>
      </w:r>
      <w:bookmarkStart w:id="3" w:name="_GoBack"/>
      <w:bookmarkEnd w:id="3"/>
      <w:r>
        <w:rPr>
          <w:rFonts w:ascii="Calibri" w:hAnsi="Calibri" w:cs="Calibri"/>
          <w:sz w:val="21"/>
          <w:szCs w:val="21"/>
        </w:rPr>
        <w:t>ifikacji (bądź braku kwalifikacji) spośród zgłoszonych produktów biorąc pod uwagę w szczególności walory innowacyjności, skuteczności w stosowaniu, relacji jakości do ceny. Przesłane do w/w sprawdzenia/testowania produkty, jako zużyte na użytek Konkursu, nie podlegają zwrotowi.</w:t>
      </w:r>
    </w:p>
    <w:p w14:paraId="1FDED984" w14:textId="77777777" w:rsidR="009561AC" w:rsidRDefault="006713E7">
      <w:pPr>
        <w:pStyle w:val="Standard"/>
        <w:tabs>
          <w:tab w:val="left" w:pos="-1940"/>
          <w:tab w:val="left" w:pos="-1440"/>
        </w:tabs>
        <w:spacing w:after="120" w:line="100" w:lineRule="atLeast"/>
        <w:ind w:left="36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5. Zwycięzcy zostaną ogłoszeni na łamach magazynu </w:t>
      </w:r>
      <w:proofErr w:type="spellStart"/>
      <w:r>
        <w:rPr>
          <w:rFonts w:ascii="Calibri" w:hAnsi="Calibri" w:cs="Calibri"/>
          <w:sz w:val="21"/>
          <w:szCs w:val="21"/>
        </w:rPr>
        <w:t>Glamour</w:t>
      </w:r>
      <w:proofErr w:type="spellEnd"/>
      <w:r>
        <w:rPr>
          <w:rFonts w:ascii="Calibri" w:hAnsi="Calibri" w:cs="Calibri"/>
          <w:sz w:val="21"/>
          <w:szCs w:val="21"/>
        </w:rPr>
        <w:t xml:space="preserve"> w wydaniu </w:t>
      </w:r>
      <w:r w:rsidR="00D05529">
        <w:rPr>
          <w:rFonts w:ascii="Calibri" w:hAnsi="Calibri" w:cs="Calibri"/>
          <w:sz w:val="21"/>
          <w:szCs w:val="21"/>
        </w:rPr>
        <w:t xml:space="preserve">majowym </w:t>
      </w:r>
      <w:r w:rsidR="00D05529" w:rsidRPr="00D05529">
        <w:rPr>
          <w:rFonts w:ascii="Calibri" w:hAnsi="Calibri" w:cs="Calibri"/>
          <w:sz w:val="21"/>
          <w:szCs w:val="21"/>
        </w:rPr>
        <w:t>5</w:t>
      </w:r>
      <w:r w:rsidRPr="00D05529">
        <w:rPr>
          <w:rFonts w:ascii="Calibri" w:hAnsi="Calibri" w:cs="Calibri"/>
          <w:sz w:val="21"/>
          <w:szCs w:val="21"/>
        </w:rPr>
        <w:t>/2019</w:t>
      </w:r>
      <w:r w:rsidR="00D05529">
        <w:rPr>
          <w:rFonts w:ascii="Calibri" w:hAnsi="Calibri" w:cs="Calibri"/>
          <w:sz w:val="21"/>
          <w:szCs w:val="21"/>
        </w:rPr>
        <w:t xml:space="preserve"> (PDS:11.04.2019)</w:t>
      </w:r>
      <w:r>
        <w:rPr>
          <w:rFonts w:ascii="Calibri" w:hAnsi="Calibri" w:cs="Calibri"/>
          <w:sz w:val="21"/>
          <w:szCs w:val="21"/>
        </w:rPr>
        <w:t xml:space="preserve">, wedle wyboru Organizatora oraz na stronie www.glamour.pl (podstrona </w:t>
      </w:r>
      <w:proofErr w:type="spellStart"/>
      <w:r>
        <w:rPr>
          <w:rFonts w:ascii="Calibri" w:hAnsi="Calibri" w:cs="Calibri"/>
          <w:sz w:val="21"/>
          <w:szCs w:val="21"/>
        </w:rPr>
        <w:t>Glammies</w:t>
      </w:r>
      <w:proofErr w:type="spellEnd"/>
      <w:r>
        <w:rPr>
          <w:rFonts w:ascii="Calibri" w:hAnsi="Calibri" w:cs="Calibri"/>
          <w:sz w:val="21"/>
          <w:szCs w:val="21"/>
        </w:rPr>
        <w:t>).</w:t>
      </w:r>
    </w:p>
    <w:p w14:paraId="434B6077" w14:textId="77777777" w:rsidR="009561AC" w:rsidRDefault="006713E7">
      <w:pPr>
        <w:pStyle w:val="Standard"/>
        <w:tabs>
          <w:tab w:val="left" w:pos="-1940"/>
          <w:tab w:val="left" w:pos="-1440"/>
        </w:tabs>
        <w:spacing w:after="120" w:line="100" w:lineRule="atLeast"/>
        <w:ind w:left="36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6. Kosmetyki oceniane będą w 16 kategoriach:</w:t>
      </w:r>
    </w:p>
    <w:p w14:paraId="3DC081F5" w14:textId="77777777" w:rsidR="009561AC" w:rsidRDefault="00304F2B">
      <w:pPr>
        <w:pStyle w:val="Akapitzlist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NAJLEPSZY </w:t>
      </w:r>
      <w:r w:rsidR="006713E7">
        <w:rPr>
          <w:rFonts w:eastAsia="Times New Roman"/>
        </w:rPr>
        <w:t>KOSMETYK DO MAKIJAŻU OCZU (MASKARA, CIEŃ,EYELINER, KREDKA)</w:t>
      </w:r>
    </w:p>
    <w:p w14:paraId="1D466DD8" w14:textId="77777777" w:rsidR="009561AC" w:rsidRDefault="00304F2B">
      <w:pPr>
        <w:pStyle w:val="Akapitzlist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NAJLEPSZY </w:t>
      </w:r>
      <w:r w:rsidR="006713E7">
        <w:rPr>
          <w:rFonts w:eastAsia="Times New Roman"/>
        </w:rPr>
        <w:t>KOSMETYK DO MAKIJAŻU UST (SZMINKA, BŁYSZCZYK, BALSAM)</w:t>
      </w:r>
    </w:p>
    <w:p w14:paraId="31F0C924" w14:textId="77777777" w:rsidR="009561AC" w:rsidRDefault="00304F2B">
      <w:pPr>
        <w:pStyle w:val="Akapitzlist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NAJLEPSZY </w:t>
      </w:r>
      <w:r w:rsidR="006713E7">
        <w:rPr>
          <w:rFonts w:eastAsia="Times New Roman"/>
        </w:rPr>
        <w:t>KOSMETYK DO MAKIJAZU TWARZY ( PODKŁAD, PUDER, RÓŻ, BRONZER)</w:t>
      </w:r>
    </w:p>
    <w:p w14:paraId="7D614377" w14:textId="77777777" w:rsidR="009561AC" w:rsidRDefault="00304F2B">
      <w:pPr>
        <w:pStyle w:val="Akapitzlist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NAJLEPSZY KOS</w:t>
      </w:r>
      <w:r w:rsidR="006713E7">
        <w:rPr>
          <w:rFonts w:eastAsia="Times New Roman"/>
        </w:rPr>
        <w:t>M</w:t>
      </w:r>
      <w:r>
        <w:rPr>
          <w:rFonts w:eastAsia="Times New Roman"/>
        </w:rPr>
        <w:t>E</w:t>
      </w:r>
      <w:r w:rsidR="006713E7">
        <w:rPr>
          <w:rFonts w:eastAsia="Times New Roman"/>
        </w:rPr>
        <w:t>TYK DO ROZŚWIETLANIA (TWARZY, CIAŁA)</w:t>
      </w:r>
    </w:p>
    <w:p w14:paraId="176620D2" w14:textId="77777777" w:rsidR="009561AC" w:rsidRDefault="00304F2B">
      <w:pPr>
        <w:pStyle w:val="Akapitzlist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NAJLEPSZY </w:t>
      </w:r>
      <w:r w:rsidR="006713E7">
        <w:rPr>
          <w:rFonts w:eastAsia="Times New Roman"/>
        </w:rPr>
        <w:t>ZAPACH</w:t>
      </w:r>
    </w:p>
    <w:p w14:paraId="4405E40B" w14:textId="77777777" w:rsidR="009561AC" w:rsidRDefault="00304F2B">
      <w:pPr>
        <w:pStyle w:val="Akapitzlist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NAJLEPSZY </w:t>
      </w:r>
      <w:r w:rsidR="006713E7">
        <w:rPr>
          <w:rFonts w:eastAsia="Times New Roman"/>
        </w:rPr>
        <w:t>KOSMETYK DO BRWI</w:t>
      </w:r>
    </w:p>
    <w:p w14:paraId="310A45FA" w14:textId="77777777" w:rsidR="009561AC" w:rsidRDefault="00304F2B">
      <w:pPr>
        <w:pStyle w:val="Akapitzlist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NAJLEPSZY </w:t>
      </w:r>
      <w:r w:rsidR="006713E7">
        <w:rPr>
          <w:rFonts w:eastAsia="Times New Roman"/>
        </w:rPr>
        <w:t>KOSMETYK DO PIELĘGNACJI TWARZY (P</w:t>
      </w:r>
      <w:r>
        <w:rPr>
          <w:rFonts w:eastAsia="Times New Roman"/>
        </w:rPr>
        <w:t>OD OCZY,  DO T</w:t>
      </w:r>
      <w:r w:rsidR="006713E7">
        <w:rPr>
          <w:rFonts w:eastAsia="Times New Roman"/>
        </w:rPr>
        <w:t>WARZ</w:t>
      </w:r>
      <w:r>
        <w:rPr>
          <w:rFonts w:eastAsia="Times New Roman"/>
        </w:rPr>
        <w:t>Y</w:t>
      </w:r>
      <w:r w:rsidR="006713E7">
        <w:rPr>
          <w:rFonts w:eastAsia="Times New Roman"/>
        </w:rPr>
        <w:t>)</w:t>
      </w:r>
    </w:p>
    <w:p w14:paraId="722B4256" w14:textId="77777777" w:rsidR="009561AC" w:rsidRDefault="00304F2B">
      <w:pPr>
        <w:pStyle w:val="Akapitzlist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NAJLEPSZA MASKA</w:t>
      </w:r>
    </w:p>
    <w:p w14:paraId="009CD821" w14:textId="77777777" w:rsidR="009561AC" w:rsidRDefault="004023D5">
      <w:pPr>
        <w:pStyle w:val="Akapitzlist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NAJLEPSZY </w:t>
      </w:r>
      <w:r w:rsidR="006713E7">
        <w:rPr>
          <w:rFonts w:eastAsia="Times New Roman"/>
        </w:rPr>
        <w:t>KOSMETYK DO OCZYSZCZANIA (KOSMET</w:t>
      </w:r>
      <w:r w:rsidR="00304F2B">
        <w:rPr>
          <w:rFonts w:eastAsia="Times New Roman"/>
        </w:rPr>
        <w:t>YKI PLUS GADŻ</w:t>
      </w:r>
      <w:r w:rsidR="006713E7">
        <w:rPr>
          <w:rFonts w:eastAsia="Times New Roman"/>
        </w:rPr>
        <w:t>ETY)</w:t>
      </w:r>
    </w:p>
    <w:p w14:paraId="1C1C1945" w14:textId="77777777" w:rsidR="009561AC" w:rsidRDefault="00304F2B">
      <w:pPr>
        <w:pStyle w:val="Akapitzlist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NAJLEPSZY </w:t>
      </w:r>
      <w:r w:rsidR="006713E7">
        <w:rPr>
          <w:rFonts w:eastAsia="Times New Roman"/>
        </w:rPr>
        <w:t>SZAMPON</w:t>
      </w:r>
      <w:r>
        <w:rPr>
          <w:rFonts w:eastAsia="Times New Roman"/>
        </w:rPr>
        <w:t xml:space="preserve"> DO WŁOSÓW</w:t>
      </w:r>
    </w:p>
    <w:p w14:paraId="7D023724" w14:textId="77777777" w:rsidR="009561AC" w:rsidRDefault="00304F2B">
      <w:pPr>
        <w:pStyle w:val="Akapitzlist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NAJLEPSZA ODŻ</w:t>
      </w:r>
      <w:r w:rsidR="006713E7">
        <w:rPr>
          <w:rFonts w:eastAsia="Times New Roman"/>
        </w:rPr>
        <w:t>YWKA/MASKA</w:t>
      </w:r>
      <w:r>
        <w:rPr>
          <w:rFonts w:eastAsia="Times New Roman"/>
        </w:rPr>
        <w:t xml:space="preserve"> DO WŁOSÓW</w:t>
      </w:r>
    </w:p>
    <w:p w14:paraId="590A6BEE" w14:textId="77777777" w:rsidR="009561AC" w:rsidRDefault="00304F2B">
      <w:pPr>
        <w:pStyle w:val="Akapitzlist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NAJLEPSZY KOSMETYK DO STYLIZACJI WŁOSÓW</w:t>
      </w:r>
      <w:r w:rsidR="006713E7">
        <w:rPr>
          <w:rFonts w:eastAsia="Times New Roman"/>
        </w:rPr>
        <w:t xml:space="preserve"> (KOSM</w:t>
      </w:r>
      <w:r>
        <w:rPr>
          <w:rFonts w:eastAsia="Times New Roman"/>
        </w:rPr>
        <w:t>ETYKI/GADŻ</w:t>
      </w:r>
      <w:r w:rsidR="006713E7">
        <w:rPr>
          <w:rFonts w:eastAsia="Times New Roman"/>
        </w:rPr>
        <w:t>ETY)</w:t>
      </w:r>
    </w:p>
    <w:p w14:paraId="7FDB77D4" w14:textId="77777777" w:rsidR="009561AC" w:rsidRDefault="00304F2B">
      <w:pPr>
        <w:pStyle w:val="Akapitzlist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NAJLEPZY </w:t>
      </w:r>
      <w:r w:rsidR="006713E7">
        <w:rPr>
          <w:rFonts w:eastAsia="Times New Roman"/>
        </w:rPr>
        <w:t>KOSMETYK ECO</w:t>
      </w:r>
    </w:p>
    <w:p w14:paraId="2190EF36" w14:textId="77777777" w:rsidR="009561AC" w:rsidRDefault="00304F2B">
      <w:pPr>
        <w:pStyle w:val="Akapitzlist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NAJLEPSZY DERMOKOSMETYK </w:t>
      </w:r>
      <w:r w:rsidR="006713E7">
        <w:rPr>
          <w:rFonts w:eastAsia="Times New Roman"/>
        </w:rPr>
        <w:t>APTE</w:t>
      </w:r>
      <w:r>
        <w:rPr>
          <w:rFonts w:eastAsia="Times New Roman"/>
        </w:rPr>
        <w:t>CZNY</w:t>
      </w:r>
      <w:r w:rsidR="006713E7">
        <w:rPr>
          <w:rFonts w:eastAsia="Times New Roman"/>
        </w:rPr>
        <w:t>/GABINET</w:t>
      </w:r>
      <w:r>
        <w:rPr>
          <w:rFonts w:eastAsia="Times New Roman"/>
        </w:rPr>
        <w:t>OWY ORAZ ZABIEGI SALONOWE</w:t>
      </w:r>
    </w:p>
    <w:p w14:paraId="5035B35F" w14:textId="77777777" w:rsidR="009561AC" w:rsidRDefault="00304F2B">
      <w:pPr>
        <w:pStyle w:val="Akapitzlist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NAJLEPS</w:t>
      </w:r>
      <w:r w:rsidR="004023D5">
        <w:rPr>
          <w:rFonts w:eastAsia="Times New Roman"/>
        </w:rPr>
        <w:t>Z</w:t>
      </w:r>
      <w:r>
        <w:rPr>
          <w:rFonts w:eastAsia="Times New Roman"/>
        </w:rPr>
        <w:t>Y PRODUKT DO PIELĘGNACJI</w:t>
      </w:r>
      <w:r w:rsidR="006713E7">
        <w:rPr>
          <w:rFonts w:eastAsia="Times New Roman"/>
        </w:rPr>
        <w:t xml:space="preserve"> CIAŁA (KREMY/PEELINGI)</w:t>
      </w:r>
    </w:p>
    <w:p w14:paraId="372F2BAA" w14:textId="77777777" w:rsidR="009561AC" w:rsidRDefault="006713E7">
      <w:pPr>
        <w:pStyle w:val="Akapitzlist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NAJLEPSZY PRODUKT</w:t>
      </w:r>
      <w:r w:rsidR="00304F2B">
        <w:rPr>
          <w:rFonts w:eastAsia="Times New Roman"/>
        </w:rPr>
        <w:t>/GADŻET</w:t>
      </w:r>
      <w:r>
        <w:rPr>
          <w:rFonts w:eastAsia="Times New Roman"/>
        </w:rPr>
        <w:t xml:space="preserve"> DO MANICURE/PEDICURE</w:t>
      </w:r>
    </w:p>
    <w:p w14:paraId="27AADEAB" w14:textId="77777777" w:rsidR="009561AC" w:rsidRDefault="009561AC">
      <w:pPr>
        <w:pStyle w:val="Standard"/>
        <w:tabs>
          <w:tab w:val="left" w:pos="-1940"/>
          <w:tab w:val="left" w:pos="-1440"/>
        </w:tabs>
        <w:spacing w:after="120" w:line="100" w:lineRule="atLeast"/>
        <w:ind w:left="360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612D0BA7" w14:textId="77777777" w:rsidR="009561AC" w:rsidRDefault="006713E7">
      <w:pPr>
        <w:pStyle w:val="Standard"/>
        <w:tabs>
          <w:tab w:val="left" w:pos="-1940"/>
          <w:tab w:val="left" w:pos="-1440"/>
        </w:tabs>
        <w:spacing w:after="120" w:line="100" w:lineRule="atLeast"/>
        <w:ind w:left="36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7. Organizator zastrzega sobie prawo do zmiany kategorii, ich ograniczenia lub rozszerzenia oraz do przyznania  nagrody/nagród specjalnej/specjalnych.</w:t>
      </w:r>
    </w:p>
    <w:p w14:paraId="1824F517" w14:textId="77777777" w:rsidR="009561AC" w:rsidRDefault="006713E7">
      <w:pPr>
        <w:pStyle w:val="Standard"/>
        <w:tabs>
          <w:tab w:val="left" w:pos="-1940"/>
          <w:tab w:val="left" w:pos="-1440"/>
        </w:tabs>
        <w:spacing w:after="120" w:line="100" w:lineRule="atLeast"/>
        <w:ind w:left="360"/>
        <w:jc w:val="both"/>
      </w:pPr>
      <w:r>
        <w:rPr>
          <w:rFonts w:ascii="Calibri" w:hAnsi="Calibri" w:cs="Calibri"/>
          <w:color w:val="000000"/>
          <w:sz w:val="21"/>
          <w:szCs w:val="21"/>
        </w:rPr>
        <w:t>8. Zwycięskie produkty (spośród w/w) wyłonione zostaną drogą głosowania czytelników/czytelniczek/internautek magazynu GLAMOUR. Zwycięzcami zostaną produkty, które otrzymają największą liczbę prawidłowych głosów w swojej kategorii. W przypadku jednakowej liczby głosów produkty zostaną nagrodzone ex aequo</w:t>
      </w:r>
      <w:r>
        <w:rPr>
          <w:rFonts w:ascii="Calibri" w:hAnsi="Calibri" w:cs="Calibri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Głosy oddane na produkt, które zgodnie z niniejszym Regulaminem zostały oddane w sposób nieprawidłowy lub które zostaną uznane za niezgodne z niniejszym Regulaminem nie będą brane pod uwagę przy ustalaniu ostatecznej liczby oddanych głosów.</w:t>
      </w:r>
    </w:p>
    <w:p w14:paraId="5CDB2AA7" w14:textId="77777777" w:rsidR="009561AC" w:rsidRDefault="006713E7">
      <w:pPr>
        <w:pStyle w:val="Standard"/>
        <w:tabs>
          <w:tab w:val="left" w:pos="-1940"/>
          <w:tab w:val="left" w:pos="-1440"/>
        </w:tabs>
        <w:spacing w:after="120" w:line="100" w:lineRule="atLeast"/>
        <w:ind w:left="36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9. Nagrodą w Konkursie dla zwycięskich produktów będą: certyfikaty/dyplomy oraz możliwość umieszczenia logo Konkursu na zwycięskim produkcie, w kształcie </w:t>
      </w:r>
      <w:r>
        <w:rPr>
          <w:rFonts w:ascii="Calibri" w:hAnsi="Calibri" w:cs="Calibri"/>
          <w:sz w:val="21"/>
          <w:szCs w:val="21"/>
        </w:rPr>
        <w:br/>
        <w:t>i w sposób ustalony z Organizatorem, zgodnie z pkt. 11 poniżej.</w:t>
      </w:r>
    </w:p>
    <w:p w14:paraId="5F002474" w14:textId="77777777" w:rsidR="009561AC" w:rsidRDefault="006713E7">
      <w:pPr>
        <w:pStyle w:val="Standard"/>
        <w:tabs>
          <w:tab w:val="left" w:pos="-1940"/>
          <w:tab w:val="left" w:pos="-1440"/>
        </w:tabs>
        <w:spacing w:after="120" w:line="100" w:lineRule="atLeast"/>
        <w:ind w:left="36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10. Rozstrzygnięcie Konkursu nastąpi w </w:t>
      </w:r>
      <w:r w:rsidRPr="00D05529">
        <w:rPr>
          <w:rFonts w:ascii="Calibri" w:hAnsi="Calibri" w:cs="Calibri"/>
          <w:color w:val="000000"/>
          <w:sz w:val="21"/>
          <w:szCs w:val="21"/>
        </w:rPr>
        <w:t>numerze</w:t>
      </w:r>
      <w:r w:rsidR="00D05529" w:rsidRPr="00D05529">
        <w:rPr>
          <w:rFonts w:ascii="Calibri" w:hAnsi="Calibri" w:cs="Calibri"/>
          <w:color w:val="000000"/>
          <w:sz w:val="21"/>
          <w:szCs w:val="21"/>
        </w:rPr>
        <w:t xml:space="preserve"> majowym (5</w:t>
      </w:r>
      <w:r w:rsidRPr="00D05529">
        <w:rPr>
          <w:rFonts w:ascii="Calibri" w:hAnsi="Calibri" w:cs="Calibri"/>
          <w:color w:val="000000"/>
          <w:sz w:val="21"/>
          <w:szCs w:val="21"/>
        </w:rPr>
        <w:t>/2019)</w:t>
      </w:r>
      <w:r>
        <w:rPr>
          <w:rFonts w:ascii="Calibri" w:hAnsi="Calibri" w:cs="Calibri"/>
          <w:color w:val="000000"/>
          <w:sz w:val="21"/>
          <w:szCs w:val="21"/>
        </w:rPr>
        <w:t xml:space="preserve"> magazynu GLAMOUR.</w:t>
      </w:r>
    </w:p>
    <w:p w14:paraId="2383638A" w14:textId="77777777" w:rsidR="009561AC" w:rsidRDefault="006713E7">
      <w:pPr>
        <w:pStyle w:val="Standard"/>
        <w:tabs>
          <w:tab w:val="left" w:pos="-1940"/>
          <w:tab w:val="left" w:pos="-1440"/>
        </w:tabs>
        <w:spacing w:after="120" w:line="100" w:lineRule="atLeast"/>
        <w:ind w:left="360"/>
        <w:jc w:val="both"/>
      </w:pPr>
      <w:r>
        <w:rPr>
          <w:rFonts w:ascii="Calibri" w:hAnsi="Calibri" w:cs="Calibri"/>
          <w:color w:val="000000"/>
          <w:sz w:val="21"/>
          <w:szCs w:val="21"/>
        </w:rPr>
        <w:lastRenderedPageBreak/>
        <w:t>11. Podmiotowi, którego produkt zajmie pierwsze miejsce w danej kategorii Konkursu przysługuje prawo umieszczenia na tym produkcie logo Konkursu, w kształcie i w sposób każdorazowo ustalony z Organizatorem. Każda firma zgłaszająca produkty do Konkursu deklaruje iż w przypadku, gdy zgłoszony przez nią produkt zajmie pierwsze miejsce w danej kategorii Konkursu (lub zostanie wyróżnione) dołoży wszelkich starań, aby na danym produkcie zamieszczone zostało logo Konkursu w możliwie najszybszym terminie. Podmiot nie może umieszczać logo Konkursu dla oznaczania innych swoich produktów, ani też używać go dla innych celów. Każdy podmiot biorący udział w Konkursie (w tym laureaci i podmioty wyróżnione) nie może samodzielnie lub za pośrednictwem innego podmiotu, korzystać z logo Konkursu czy informacji o Konkursie, udziale w nim czy wygranej w tym Konkursie w działaniach reklamowych, marketingowych czy informacyjnych (w tym także wewnątrz firmowych) dotyczących swoich produktów. Zabronione jest ponadto upoważnianie podmiotów trzecich do korzystania z logo Konkurs zastępstwie nagrodzonej firmy/produktu.</w:t>
      </w:r>
    </w:p>
    <w:p w14:paraId="028E601B" w14:textId="77777777" w:rsidR="009561AC" w:rsidRDefault="006713E7">
      <w:pPr>
        <w:pStyle w:val="Standard"/>
        <w:tabs>
          <w:tab w:val="left" w:pos="-1940"/>
          <w:tab w:val="left" w:pos="-1440"/>
        </w:tabs>
        <w:spacing w:after="120" w:line="100" w:lineRule="atLeast"/>
        <w:ind w:left="36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12. Każda Firma zgłaszająca produkt do Konkursu, wyraża zgodę na nie odsyłanie jej produktów nadesłanych do Konkursu oraz na nagrodzenie laureatów Konkursu m.in. przesłanymi przez siebie produktami, wedle wyboru Organizatora.</w:t>
      </w:r>
    </w:p>
    <w:p w14:paraId="2B099D6A" w14:textId="77777777" w:rsidR="009561AC" w:rsidRDefault="006713E7" w:rsidP="00304F2B">
      <w:pPr>
        <w:pStyle w:val="Standard"/>
        <w:tabs>
          <w:tab w:val="left" w:pos="-1940"/>
          <w:tab w:val="left" w:pos="-1440"/>
        </w:tabs>
        <w:spacing w:after="120" w:line="100" w:lineRule="atLeast"/>
        <w:ind w:left="36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13. Każda Firma zgłaszająca produkt do Konkursu oświadcza, iż przysługują jej stosowne prawa, w szczególności prawa własności intelektualnej, do przesłanych informacji prasowych dotyczących zgłaszanych przez firmę produktów do Konkursu oraz jest uprawniona do dysponowania zgłaszanymi produktami co najmniej w zakresie określonym niniejszym Regulaminem, w tym w zakresie zgłoszenia ich do Konkursu oraz w przypadku, gdy zgłoszony przez nią produkt zajmie pierwsze miejsce w danej kategorii Konkursu, zamieszczenia logo Konkursu na tym produkcie.</w:t>
      </w:r>
    </w:p>
    <w:p w14:paraId="2AE8A86E" w14:textId="77777777" w:rsidR="009561AC" w:rsidRDefault="006713E7">
      <w:pPr>
        <w:pStyle w:val="Standard"/>
        <w:tabs>
          <w:tab w:val="left" w:pos="-1940"/>
          <w:tab w:val="left" w:pos="-1440"/>
        </w:tabs>
        <w:spacing w:after="120" w:line="100" w:lineRule="atLeast"/>
        <w:ind w:left="36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14. Każda Firma zgłaszająca produkt do Konkursu oświadcza, iż zgłaszane do Konkursu produkty będą nowe, bez widocznych ani ukrytych wad, z odpowiednio długim terminem ważności, dopuszczone do obrotu na terytorium Polski. Każda firma zgłaszająca produkty oświadcza ponadto, iż posiada stosowne atesty oraz certyfikaty umożliwiające wprowadzenie ich do obrotu, a także, iż wprowadzenie ich do obrotu nie naruszy jakichkolwiek praw osób trzecich.</w:t>
      </w:r>
    </w:p>
    <w:p w14:paraId="3A9241ED" w14:textId="77777777" w:rsidR="009561AC" w:rsidRDefault="006713E7">
      <w:pPr>
        <w:pStyle w:val="Standard"/>
        <w:tabs>
          <w:tab w:val="left" w:pos="-1940"/>
          <w:tab w:val="left" w:pos="-1440"/>
        </w:tabs>
        <w:spacing w:after="120" w:line="100" w:lineRule="atLeast"/>
        <w:ind w:left="36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15. W przypadku, gdyby którekolwiek z oświadczeń Firmy zgłaszającej produkt okazały się niezgodne z rzeczywistym stanem faktycznym i/lub prawnym Firma ta ponosi wyłączną odpowiedzialność a gdyby Organizator poniósł z tego tytułu jakąkolwiek szkodę, Firma zobowiązuje się do jej niezwłocznego naprawienia w całości.</w:t>
      </w:r>
    </w:p>
    <w:p w14:paraId="17F80342" w14:textId="77777777" w:rsidR="009561AC" w:rsidRDefault="006713E7">
      <w:pPr>
        <w:pStyle w:val="Standard"/>
        <w:tabs>
          <w:tab w:val="left" w:pos="-1940"/>
          <w:tab w:val="left" w:pos="-1440"/>
        </w:tabs>
        <w:spacing w:after="120" w:line="100" w:lineRule="atLeast"/>
        <w:ind w:left="36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16. Organizator ma prawo w każdym momencie trwania Konkursu wykluczyć tę Firmę i/lub produkt z udziału w Konkursie (jak również odmówić jej przyznania nagrody), w stosunku, do której powziął informację o działania sprzeczne z Regulaminem lub której produkt nie spełnia wymogów wskazanych w niniejszym Regulaminie.</w:t>
      </w:r>
    </w:p>
    <w:p w14:paraId="20A1AC82" w14:textId="77777777" w:rsidR="009561AC" w:rsidRDefault="009561AC">
      <w:pPr>
        <w:pStyle w:val="Standard"/>
        <w:tabs>
          <w:tab w:val="left" w:pos="567"/>
        </w:tabs>
        <w:spacing w:after="120" w:line="100" w:lineRule="atLeast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7563AD2C" w14:textId="77777777" w:rsidR="009561AC" w:rsidRDefault="006713E7">
      <w:pPr>
        <w:pStyle w:val="Standard"/>
        <w:tabs>
          <w:tab w:val="left" w:pos="-3380"/>
          <w:tab w:val="left" w:pos="-2880"/>
        </w:tabs>
        <w:spacing w:after="120"/>
        <w:ind w:left="720"/>
        <w:jc w:val="center"/>
      </w:pPr>
      <w:r>
        <w:rPr>
          <w:rFonts w:ascii="Calibri" w:hAnsi="Calibri" w:cs="Calibri"/>
          <w:b/>
          <w:color w:val="000000"/>
          <w:sz w:val="21"/>
          <w:szCs w:val="21"/>
        </w:rPr>
        <w:t>III. WARUNKI UCZESTNICTWA W KONKURSIE DLA CZYTELNIKÓW</w:t>
      </w:r>
    </w:p>
    <w:p w14:paraId="0BF768CC" w14:textId="77777777" w:rsidR="009561AC" w:rsidRDefault="006713E7">
      <w:pPr>
        <w:pStyle w:val="Standard"/>
        <w:numPr>
          <w:ilvl w:val="0"/>
          <w:numId w:val="7"/>
        </w:numPr>
        <w:tabs>
          <w:tab w:val="left" w:pos="-9860"/>
          <w:tab w:val="left" w:pos="-9360"/>
        </w:tabs>
        <w:spacing w:after="120"/>
        <w:jc w:val="both"/>
      </w:pPr>
      <w:r>
        <w:rPr>
          <w:rFonts w:ascii="Calibri" w:hAnsi="Calibri" w:cs="Calibri"/>
          <w:color w:val="000000"/>
          <w:sz w:val="21"/>
          <w:szCs w:val="21"/>
        </w:rPr>
        <w:t>Czytelnicy magazynu „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Glamour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” mają możliwość oddania swojego głosu na wybrany przez siebie produkt nominowany w plebiscycie „GLAMOUR GLAMMIES 201</w:t>
      </w:r>
      <w:r w:rsidR="00C57302">
        <w:rPr>
          <w:rFonts w:ascii="Calibri" w:hAnsi="Calibri" w:cs="Calibri"/>
          <w:color w:val="000000"/>
          <w:sz w:val="21"/>
          <w:szCs w:val="21"/>
        </w:rPr>
        <w:t>9</w:t>
      </w:r>
      <w:r>
        <w:rPr>
          <w:rFonts w:ascii="Calibri" w:hAnsi="Calibri" w:cs="Calibri"/>
          <w:color w:val="000000"/>
          <w:sz w:val="21"/>
          <w:szCs w:val="21"/>
        </w:rPr>
        <w:t xml:space="preserve">” spośród zaprezentowanych na stronie </w:t>
      </w:r>
      <w:r w:rsidRPr="00304F2B">
        <w:rPr>
          <w:rFonts w:ascii="Calibri" w:hAnsi="Calibri" w:cs="Calibri"/>
          <w:sz w:val="21"/>
          <w:szCs w:val="21"/>
        </w:rPr>
        <w:t>www.glamour.pl/glammies/201</w:t>
      </w:r>
      <w:r w:rsidR="00304F2B">
        <w:rPr>
          <w:rFonts w:ascii="Calibri" w:hAnsi="Calibri" w:cs="Calibri"/>
          <w:color w:val="000000"/>
          <w:sz w:val="21"/>
          <w:szCs w:val="21"/>
        </w:rPr>
        <w:t>9</w:t>
      </w:r>
      <w:r>
        <w:rPr>
          <w:rFonts w:ascii="Calibri" w:hAnsi="Calibri" w:cs="Calibri"/>
          <w:color w:val="000000"/>
          <w:sz w:val="21"/>
          <w:szCs w:val="21"/>
        </w:rPr>
        <w:t xml:space="preserve"> w każdej z </w:t>
      </w:r>
      <w:r w:rsidR="00304F2B">
        <w:rPr>
          <w:rFonts w:ascii="Calibri" w:hAnsi="Calibri" w:cs="Calibri"/>
          <w:color w:val="000000"/>
          <w:sz w:val="21"/>
          <w:szCs w:val="21"/>
        </w:rPr>
        <w:t>szesnastu</w:t>
      </w:r>
      <w:r>
        <w:rPr>
          <w:rFonts w:ascii="Calibri" w:hAnsi="Calibri" w:cs="Calibri"/>
          <w:color w:val="000000"/>
          <w:sz w:val="21"/>
          <w:szCs w:val="21"/>
        </w:rPr>
        <w:t xml:space="preserve"> kategorii – w sposób wskazany w pkt. 5 poniżej.</w:t>
      </w:r>
    </w:p>
    <w:p w14:paraId="2D7C1EAC" w14:textId="77777777" w:rsidR="009561AC" w:rsidRDefault="006713E7">
      <w:pPr>
        <w:pStyle w:val="Standard"/>
        <w:numPr>
          <w:ilvl w:val="0"/>
          <w:numId w:val="7"/>
        </w:numPr>
        <w:tabs>
          <w:tab w:val="left" w:pos="-9860"/>
          <w:tab w:val="left" w:pos="-9360"/>
        </w:tabs>
        <w:spacing w:after="12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W Konkursie mogą wziąć udział wszystkie osoby pełnoletnie posiadające pełną zdolność do czynności prawnych lub osoby niepełnoletnie, posiadające ograniczoną zdolność do czynności prawnych (które posiadają zgodę przedstawiciela ustawowego na wzięcie udziału w Konkursie na zasadach określonych niniejszym Regulaminem), z wyjątkiem osób wymienionych w rozdziale I pkt. 5 Regulaminu.</w:t>
      </w:r>
    </w:p>
    <w:p w14:paraId="0DB167AE" w14:textId="77777777" w:rsidR="009561AC" w:rsidRPr="00D05529" w:rsidRDefault="006713E7">
      <w:pPr>
        <w:pStyle w:val="Standard"/>
        <w:numPr>
          <w:ilvl w:val="0"/>
          <w:numId w:val="7"/>
        </w:numPr>
        <w:tabs>
          <w:tab w:val="left" w:pos="-9860"/>
          <w:tab w:val="left" w:pos="-9360"/>
        </w:tabs>
        <w:spacing w:after="120"/>
        <w:jc w:val="both"/>
      </w:pPr>
      <w:r w:rsidRPr="00D05529">
        <w:rPr>
          <w:rFonts w:ascii="Calibri" w:hAnsi="Calibri" w:cs="Calibri"/>
          <w:color w:val="000000"/>
          <w:sz w:val="21"/>
          <w:szCs w:val="21"/>
        </w:rPr>
        <w:t xml:space="preserve">Głosowanie </w:t>
      </w:r>
      <w:r w:rsidR="00D05529" w:rsidRPr="00D05529">
        <w:rPr>
          <w:rFonts w:ascii="Calibri" w:hAnsi="Calibri" w:cs="Calibri"/>
          <w:sz w:val="21"/>
          <w:szCs w:val="21"/>
        </w:rPr>
        <w:t>trwa od 14.02</w:t>
      </w:r>
      <w:r w:rsidR="00872163" w:rsidRPr="00D05529">
        <w:rPr>
          <w:rFonts w:ascii="Calibri" w:hAnsi="Calibri" w:cs="Calibri"/>
          <w:sz w:val="21"/>
          <w:szCs w:val="21"/>
        </w:rPr>
        <w:t>.2019</w:t>
      </w:r>
      <w:r w:rsidR="00D05529" w:rsidRPr="00D05529">
        <w:rPr>
          <w:rFonts w:ascii="Calibri" w:hAnsi="Calibri" w:cs="Calibri"/>
          <w:sz w:val="21"/>
          <w:szCs w:val="21"/>
        </w:rPr>
        <w:t xml:space="preserve"> roku od godz. 08:00:01 do 14.03</w:t>
      </w:r>
      <w:r w:rsidRPr="00D05529">
        <w:rPr>
          <w:rFonts w:ascii="Calibri" w:hAnsi="Calibri" w:cs="Calibri"/>
          <w:sz w:val="21"/>
          <w:szCs w:val="21"/>
        </w:rPr>
        <w:t>.2018 roku do godz. 23:59:59.</w:t>
      </w:r>
    </w:p>
    <w:p w14:paraId="69E344B7" w14:textId="77777777" w:rsidR="009561AC" w:rsidRDefault="006713E7">
      <w:pPr>
        <w:pStyle w:val="Standard"/>
        <w:numPr>
          <w:ilvl w:val="0"/>
          <w:numId w:val="7"/>
        </w:numPr>
        <w:tabs>
          <w:tab w:val="left" w:pos="-9860"/>
          <w:tab w:val="left" w:pos="-9360"/>
        </w:tabs>
        <w:spacing w:after="12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Plebiscyt „GLAMOUR GLAMMIES 201</w:t>
      </w:r>
      <w:r w:rsidR="00C57302">
        <w:rPr>
          <w:rFonts w:ascii="Calibri" w:hAnsi="Calibri" w:cs="Calibri"/>
          <w:color w:val="000000"/>
          <w:sz w:val="21"/>
          <w:szCs w:val="21"/>
        </w:rPr>
        <w:t>9</w:t>
      </w:r>
      <w:r>
        <w:rPr>
          <w:rFonts w:ascii="Calibri" w:hAnsi="Calibri" w:cs="Calibri"/>
          <w:color w:val="000000"/>
          <w:sz w:val="21"/>
          <w:szCs w:val="21"/>
        </w:rPr>
        <w:t xml:space="preserve">” zawiera </w:t>
      </w:r>
      <w:r w:rsidR="00C57302">
        <w:rPr>
          <w:rFonts w:ascii="Calibri" w:hAnsi="Calibri" w:cs="Calibri"/>
          <w:color w:val="000000"/>
          <w:sz w:val="21"/>
          <w:szCs w:val="21"/>
        </w:rPr>
        <w:t xml:space="preserve">szesnaście </w:t>
      </w:r>
      <w:r>
        <w:rPr>
          <w:rFonts w:ascii="Calibri" w:hAnsi="Calibri" w:cs="Calibri"/>
          <w:color w:val="000000"/>
          <w:sz w:val="21"/>
          <w:szCs w:val="21"/>
        </w:rPr>
        <w:t>kategorii, wskazanych w rozdziale II pkt. 6.</w:t>
      </w:r>
    </w:p>
    <w:p w14:paraId="4ED01DC3" w14:textId="77777777" w:rsidR="009561AC" w:rsidRDefault="006713E7">
      <w:pPr>
        <w:pStyle w:val="Standard"/>
        <w:numPr>
          <w:ilvl w:val="0"/>
          <w:numId w:val="7"/>
        </w:numPr>
        <w:tabs>
          <w:tab w:val="left" w:pos="-9860"/>
          <w:tab w:val="left" w:pos="-9360"/>
        </w:tabs>
        <w:spacing w:after="120"/>
        <w:jc w:val="both"/>
      </w:pPr>
      <w:r>
        <w:rPr>
          <w:rFonts w:ascii="Calibri" w:hAnsi="Calibri" w:cs="Calibri"/>
          <w:color w:val="000000"/>
          <w:sz w:val="21"/>
          <w:szCs w:val="21"/>
        </w:rPr>
        <w:t xml:space="preserve">Aby wziąć udział w głosowaniu należy w okresie trwania głosowania </w:t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posiadać konto na Facebooku i następnie poprzez w/w serwis zalogować się na stronie internetowej  </w:t>
      </w:r>
      <w:r w:rsidRPr="00872163">
        <w:rPr>
          <w:rFonts w:ascii="Calibri" w:hAnsi="Calibri" w:cs="Calibri"/>
          <w:sz w:val="21"/>
          <w:szCs w:val="21"/>
          <w:shd w:val="clear" w:color="auto" w:fill="FFFFFF"/>
        </w:rPr>
        <w:t>www.glamour.pl/glammies/201</w:t>
      </w:r>
      <w:r w:rsidR="00872163">
        <w:rPr>
          <w:rFonts w:ascii="Calibri" w:hAnsi="Calibri" w:cs="Calibri"/>
          <w:sz w:val="21"/>
          <w:szCs w:val="21"/>
          <w:shd w:val="clear" w:color="auto" w:fill="FFFFFF"/>
        </w:rPr>
        <w:t>9</w:t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 i oddać swój głos na wybrany produkt/produkty.</w:t>
      </w:r>
    </w:p>
    <w:p w14:paraId="2112904B" w14:textId="77777777" w:rsidR="009561AC" w:rsidRDefault="006713E7">
      <w:pPr>
        <w:pStyle w:val="Standard"/>
        <w:numPr>
          <w:ilvl w:val="0"/>
          <w:numId w:val="7"/>
        </w:numPr>
        <w:tabs>
          <w:tab w:val="left" w:pos="-9860"/>
          <w:tab w:val="left" w:pos="-9360"/>
        </w:tabs>
        <w:jc w:val="both"/>
        <w:rPr>
          <w:rFonts w:ascii="Calibri" w:hAnsi="Calibri" w:cs="Calibri"/>
          <w:sz w:val="21"/>
          <w:szCs w:val="21"/>
          <w:shd w:val="clear" w:color="auto" w:fill="FFFFFF"/>
        </w:rPr>
      </w:pPr>
      <w:r>
        <w:rPr>
          <w:rFonts w:ascii="Calibri" w:hAnsi="Calibri" w:cs="Calibri"/>
          <w:sz w:val="21"/>
          <w:szCs w:val="21"/>
          <w:shd w:val="clear" w:color="auto" w:fill="FFFFFF"/>
        </w:rPr>
        <w:lastRenderedPageBreak/>
        <w:t>Każdy uczestnik w ciągu jednego dnia może oddać swój głos maksymalnie 5 razy.</w:t>
      </w:r>
    </w:p>
    <w:p w14:paraId="6036478A" w14:textId="77777777" w:rsidR="009561AC" w:rsidRDefault="006713E7">
      <w:pPr>
        <w:pStyle w:val="Standard"/>
        <w:numPr>
          <w:ilvl w:val="0"/>
          <w:numId w:val="7"/>
        </w:numPr>
        <w:tabs>
          <w:tab w:val="left" w:pos="-9860"/>
          <w:tab w:val="left" w:pos="-9360"/>
        </w:tabs>
        <w:jc w:val="both"/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Organizator ma prawo w każdym momencie trwania Konkursu wykluczyć tego uczestnika z udziału w Konkursie (jak również odmówić mu przyznania nagrody), w stosunku, do którego powziął informację o działania sprzeczne z Regulaminem.</w:t>
      </w:r>
    </w:p>
    <w:p w14:paraId="1D635F1D" w14:textId="77777777" w:rsidR="009561AC" w:rsidRDefault="006713E7">
      <w:pPr>
        <w:pStyle w:val="Standard"/>
        <w:numPr>
          <w:ilvl w:val="0"/>
          <w:numId w:val="7"/>
        </w:numPr>
        <w:tabs>
          <w:tab w:val="left" w:pos="-9860"/>
          <w:tab w:val="left" w:pos="-9360"/>
        </w:tabs>
        <w:jc w:val="both"/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Zakazane jest korzystanie przez jedną osobę w celu oddawania głosów w Konkursie dla głosujących z więcej niż jednego profilu w serwisie Facebook, w szczególności poprzez tworzenie fikcyjnych profili. Organizator zastrzega sobie prawo do usuwania nieaktywnych i fałszywych kont zakładanych przez użytkowników na potrzeby oddania głosu w Konkursie, a także głosów oddawanych przez w/w konta. Uczestnikom Konkursu nie wolno pozyskiwać głosów/głosować w sposób sprzeczny z zasadami prawa lub dobrymi obyczajami w szczególności poprzez pozyskiwanie lub oddawanie głosów z kont fikcyjnych na portalu społecznościowym Facebook (pod pojęciem kont fikcyjnych w niniejszym Regulaminie należy rozumieć w szczególności konta anonimowe, używające fikcyjnych, abstrakcyjnych lub nieprawdziwych danych służących do oznaczenia użytkownika konta, konta których użytkownicy w okresie 30 dni poprzedzających oddanie głosu nie podejmowali żadnych działań w ramach portalu społecznościowego Facebook), głosy pozyskiwane na forum do wymiany głosów, wiele głosów z tego samego numeru IP, itd.</w:t>
      </w:r>
    </w:p>
    <w:p w14:paraId="0844972F" w14:textId="77777777" w:rsidR="009561AC" w:rsidRDefault="009561AC">
      <w:pPr>
        <w:pStyle w:val="Standard"/>
        <w:tabs>
          <w:tab w:val="left" w:pos="567"/>
        </w:tabs>
        <w:spacing w:after="120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4A6889AA" w14:textId="77777777" w:rsidR="009561AC" w:rsidRDefault="009561AC">
      <w:pPr>
        <w:pStyle w:val="Standard"/>
        <w:tabs>
          <w:tab w:val="left" w:pos="567"/>
        </w:tabs>
        <w:spacing w:after="120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27762350" w14:textId="77777777" w:rsidR="009561AC" w:rsidRDefault="006713E7">
      <w:pPr>
        <w:pStyle w:val="Standard"/>
        <w:numPr>
          <w:ilvl w:val="0"/>
          <w:numId w:val="8"/>
        </w:numPr>
        <w:tabs>
          <w:tab w:val="left" w:pos="-13100"/>
          <w:tab w:val="left" w:pos="-12600"/>
        </w:tabs>
        <w:spacing w:after="120" w:line="100" w:lineRule="atLeast"/>
        <w:jc w:val="center"/>
      </w:pPr>
      <w:r>
        <w:rPr>
          <w:rFonts w:ascii="Calibri" w:hAnsi="Calibri" w:cs="Calibri"/>
          <w:b/>
          <w:sz w:val="21"/>
          <w:szCs w:val="21"/>
        </w:rPr>
        <w:t>KOMISJA</w:t>
      </w:r>
    </w:p>
    <w:p w14:paraId="7A3584C2" w14:textId="77777777" w:rsidR="009561AC" w:rsidRDefault="006713E7">
      <w:pPr>
        <w:pStyle w:val="Standard"/>
        <w:numPr>
          <w:ilvl w:val="0"/>
          <w:numId w:val="9"/>
        </w:numPr>
        <w:tabs>
          <w:tab w:val="left" w:pos="-9860"/>
          <w:tab w:val="left" w:pos="-9360"/>
        </w:tabs>
        <w:spacing w:after="120" w:line="100" w:lineRule="atLeast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 kontroli prawidłowości Konkursu powołana zostaje Komisja, w skład, której wchodzić będą przedstawiciele Organizatora.</w:t>
      </w:r>
    </w:p>
    <w:p w14:paraId="7232F85D" w14:textId="77777777" w:rsidR="009561AC" w:rsidRDefault="006713E7">
      <w:pPr>
        <w:pStyle w:val="Standard"/>
        <w:numPr>
          <w:ilvl w:val="0"/>
          <w:numId w:val="9"/>
        </w:numPr>
        <w:tabs>
          <w:tab w:val="left" w:pos="-9860"/>
          <w:tab w:val="left" w:pos="-9360"/>
        </w:tabs>
        <w:spacing w:after="120" w:line="100" w:lineRule="atLeast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Komisja będzie nadzorować wykonanie przez Organizatora wszystkich zobowiązań wynikających z niniejszego Regulaminu.</w:t>
      </w:r>
    </w:p>
    <w:p w14:paraId="286F0B96" w14:textId="77777777" w:rsidR="009561AC" w:rsidRDefault="009561AC">
      <w:pPr>
        <w:pStyle w:val="Standard"/>
        <w:spacing w:after="120" w:line="100" w:lineRule="atLeast"/>
        <w:jc w:val="both"/>
        <w:rPr>
          <w:rFonts w:ascii="Calibri" w:hAnsi="Calibri" w:cs="Calibri"/>
          <w:sz w:val="21"/>
          <w:szCs w:val="21"/>
        </w:rPr>
      </w:pPr>
    </w:p>
    <w:p w14:paraId="471C4073" w14:textId="77777777" w:rsidR="009561AC" w:rsidRDefault="006713E7">
      <w:pPr>
        <w:pStyle w:val="Standard"/>
        <w:numPr>
          <w:ilvl w:val="0"/>
          <w:numId w:val="8"/>
        </w:numPr>
        <w:tabs>
          <w:tab w:val="left" w:pos="-13100"/>
          <w:tab w:val="left" w:pos="-12600"/>
        </w:tabs>
        <w:spacing w:after="120" w:line="100" w:lineRule="atLeast"/>
        <w:jc w:val="center"/>
      </w:pPr>
      <w:r>
        <w:rPr>
          <w:rFonts w:ascii="Calibri" w:hAnsi="Calibri" w:cs="Calibri"/>
          <w:b/>
          <w:color w:val="000000"/>
          <w:sz w:val="21"/>
          <w:szCs w:val="21"/>
        </w:rPr>
        <w:t>REKLAMACJE</w:t>
      </w:r>
    </w:p>
    <w:p w14:paraId="21E15625" w14:textId="77777777" w:rsidR="009561AC" w:rsidRDefault="006713E7">
      <w:pPr>
        <w:pStyle w:val="Standard"/>
        <w:numPr>
          <w:ilvl w:val="0"/>
          <w:numId w:val="10"/>
        </w:numPr>
        <w:tabs>
          <w:tab w:val="left" w:pos="-9860"/>
          <w:tab w:val="left" w:pos="-9360"/>
        </w:tabs>
        <w:spacing w:after="120" w:line="10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Reklamacje związane z Konkursem będą przyjmowane przez Burdę w formie pisemnej, na adres Organizatora w terminie do 15 dni od daty zakończenia Konkursu</w:t>
      </w:r>
      <w:r w:rsidR="00C57302">
        <w:rPr>
          <w:rFonts w:ascii="Calibri" w:hAnsi="Calibri" w:cs="Calibri"/>
          <w:color w:val="000000"/>
          <w:sz w:val="21"/>
          <w:szCs w:val="21"/>
        </w:rPr>
        <w:t>.</w:t>
      </w:r>
    </w:p>
    <w:p w14:paraId="5CB27F2A" w14:textId="77777777" w:rsidR="009561AC" w:rsidRDefault="006713E7">
      <w:pPr>
        <w:pStyle w:val="Standard"/>
        <w:numPr>
          <w:ilvl w:val="0"/>
          <w:numId w:val="10"/>
        </w:numPr>
        <w:tabs>
          <w:tab w:val="left" w:pos="-9860"/>
          <w:tab w:val="left" w:pos="-9360"/>
        </w:tabs>
        <w:spacing w:after="120" w:line="10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Wszelkie reklamacje powinny zawierać imię, nazwisko, dokładny adres, datę, jak również dokładny opis i powód reklamacji.</w:t>
      </w:r>
    </w:p>
    <w:p w14:paraId="46C5512A" w14:textId="77777777" w:rsidR="009561AC" w:rsidRDefault="006713E7">
      <w:pPr>
        <w:pStyle w:val="Standard"/>
        <w:numPr>
          <w:ilvl w:val="0"/>
          <w:numId w:val="10"/>
        </w:numPr>
        <w:tabs>
          <w:tab w:val="left" w:pos="-9860"/>
          <w:tab w:val="left" w:pos="-9360"/>
        </w:tabs>
        <w:spacing w:after="120" w:line="10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Do rozstrzygania reklamacji powołana będzie Komisja Reklamacyjna, w skład, której wejdą przedstawiciele Organizatora.</w:t>
      </w:r>
    </w:p>
    <w:p w14:paraId="1AC7891C" w14:textId="77777777" w:rsidR="009561AC" w:rsidRDefault="006713E7">
      <w:pPr>
        <w:pStyle w:val="Standard"/>
        <w:numPr>
          <w:ilvl w:val="0"/>
          <w:numId w:val="10"/>
        </w:numPr>
        <w:tabs>
          <w:tab w:val="left" w:pos="-9860"/>
          <w:tab w:val="left" w:pos="-9360"/>
        </w:tabs>
        <w:spacing w:after="120" w:line="10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W przypadku przesłania reklamacji złożonej za pośrednictwem poczty, decyduje data stempla pocztowego – nadania reklamacji.</w:t>
      </w:r>
    </w:p>
    <w:p w14:paraId="73E3AA45" w14:textId="77777777" w:rsidR="009561AC" w:rsidRDefault="006713E7">
      <w:pPr>
        <w:pStyle w:val="Standard"/>
        <w:numPr>
          <w:ilvl w:val="0"/>
          <w:numId w:val="10"/>
        </w:numPr>
        <w:tabs>
          <w:tab w:val="left" w:pos="-9860"/>
          <w:tab w:val="left" w:pos="-9360"/>
        </w:tabs>
        <w:spacing w:after="120" w:line="10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Złożone przez uczestników reklamacje będą rozpatrywane przez Komisję Reklamacyjną nie później niż w terminie 14 dni od daty otrzymania reklamacji.</w:t>
      </w:r>
    </w:p>
    <w:p w14:paraId="000814A1" w14:textId="77777777" w:rsidR="009561AC" w:rsidRDefault="006713E7">
      <w:pPr>
        <w:pStyle w:val="Standard"/>
        <w:numPr>
          <w:ilvl w:val="0"/>
          <w:numId w:val="10"/>
        </w:numPr>
        <w:tabs>
          <w:tab w:val="left" w:pos="-9860"/>
          <w:tab w:val="left" w:pos="-9360"/>
        </w:tabs>
        <w:spacing w:after="120" w:line="10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Zainteresowani, zostaną powiadomieni o rozpatrzeniu reklamacji listem poleconym lub w formie elektronicznej - w zależności od formy złożonej reklamacji, wysłanym najpóźniej w ciągu 14 dni od daty rozpatrzenia reklamacji przez Komisję Reklamacyjną.</w:t>
      </w:r>
    </w:p>
    <w:p w14:paraId="510C05D5" w14:textId="77777777" w:rsidR="009561AC" w:rsidRDefault="006713E7">
      <w:pPr>
        <w:pStyle w:val="Standard"/>
        <w:numPr>
          <w:ilvl w:val="0"/>
          <w:numId w:val="10"/>
        </w:numPr>
        <w:tabs>
          <w:tab w:val="left" w:pos="-9860"/>
          <w:tab w:val="left" w:pos="-9360"/>
        </w:tabs>
        <w:spacing w:after="120" w:line="10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Decyzja Komisji Reklamacyjnej, co do zgłoszonej reklamacji jest ostateczna, co nie wyłącza prawa uczestnika do dochodzenia nieuwzględnionych roszczeń na drodze postępowania sądowego.</w:t>
      </w:r>
    </w:p>
    <w:p w14:paraId="55488FB3" w14:textId="77777777" w:rsidR="009561AC" w:rsidRDefault="009561AC">
      <w:pPr>
        <w:pStyle w:val="Standard"/>
        <w:spacing w:after="120" w:line="100" w:lineRule="atLeast"/>
        <w:jc w:val="center"/>
        <w:rPr>
          <w:rFonts w:ascii="Calibri" w:hAnsi="Calibri" w:cs="Calibri"/>
          <w:sz w:val="21"/>
          <w:szCs w:val="21"/>
        </w:rPr>
      </w:pPr>
    </w:p>
    <w:p w14:paraId="5BBDACE7" w14:textId="77777777" w:rsidR="009561AC" w:rsidRDefault="006713E7">
      <w:pPr>
        <w:pStyle w:val="Standard"/>
        <w:numPr>
          <w:ilvl w:val="0"/>
          <w:numId w:val="8"/>
        </w:numPr>
        <w:tabs>
          <w:tab w:val="left" w:pos="-13100"/>
          <w:tab w:val="left" w:pos="-12600"/>
        </w:tabs>
        <w:spacing w:after="120" w:line="100" w:lineRule="atLeast"/>
        <w:jc w:val="center"/>
      </w:pPr>
      <w:r>
        <w:rPr>
          <w:rFonts w:ascii="Calibri" w:hAnsi="Calibri" w:cs="Calibri"/>
          <w:b/>
          <w:color w:val="000000"/>
          <w:sz w:val="21"/>
          <w:szCs w:val="21"/>
        </w:rPr>
        <w:t>POSTANOWIENIA KOŃCOWE</w:t>
      </w:r>
    </w:p>
    <w:p w14:paraId="169F02D2" w14:textId="77777777" w:rsidR="00C57302" w:rsidRPr="00C57302" w:rsidRDefault="00C57302" w:rsidP="00650C1D">
      <w:pPr>
        <w:pStyle w:val="Standard"/>
        <w:numPr>
          <w:ilvl w:val="0"/>
          <w:numId w:val="11"/>
        </w:numPr>
        <w:tabs>
          <w:tab w:val="left" w:pos="-9860"/>
          <w:tab w:val="left" w:pos="-9360"/>
        </w:tabs>
        <w:spacing w:after="120" w:line="100" w:lineRule="atLeast"/>
        <w:jc w:val="both"/>
        <w:rPr>
          <w:rFonts w:ascii="Calibri" w:hAnsi="Calibri" w:cs="Calibri"/>
          <w:sz w:val="21"/>
          <w:szCs w:val="21"/>
        </w:rPr>
      </w:pPr>
      <w:r w:rsidRPr="00C57302">
        <w:rPr>
          <w:rFonts w:ascii="Calibri" w:hAnsi="Calibri" w:cs="Calibri"/>
          <w:sz w:val="21"/>
          <w:szCs w:val="21"/>
        </w:rPr>
        <w:t>Przetwarzanie danych odbywa się w zakresie określonym przepisami ustawy o ochronie danych osobowych z dnia 10 maja 2018r.,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o zmianie niektórych ustaw w związku z zapewnieniem stosowania rozporządzenia 2016/679.</w:t>
      </w:r>
    </w:p>
    <w:p w14:paraId="6D3BF127" w14:textId="77777777" w:rsidR="00C57302" w:rsidRPr="00C57302" w:rsidRDefault="00C57302" w:rsidP="00650C1D">
      <w:pPr>
        <w:pStyle w:val="Standard"/>
        <w:numPr>
          <w:ilvl w:val="0"/>
          <w:numId w:val="11"/>
        </w:numPr>
        <w:tabs>
          <w:tab w:val="left" w:pos="-9860"/>
          <w:tab w:val="left" w:pos="-9360"/>
        </w:tabs>
        <w:spacing w:after="120" w:line="100" w:lineRule="atLeast"/>
        <w:jc w:val="both"/>
        <w:rPr>
          <w:rFonts w:ascii="Calibri" w:hAnsi="Calibri" w:cs="Calibri"/>
          <w:sz w:val="21"/>
          <w:szCs w:val="21"/>
        </w:rPr>
      </w:pPr>
      <w:r w:rsidRPr="00C57302">
        <w:rPr>
          <w:rFonts w:ascii="Calibri" w:hAnsi="Calibri" w:cs="Calibri"/>
          <w:sz w:val="21"/>
          <w:szCs w:val="21"/>
        </w:rPr>
        <w:lastRenderedPageBreak/>
        <w:t>Administratorem, czyli podmiotem decydującym o tym, jak będą wykorzystywane dane osobowe, a konkretnie: imię, nazwisko, adres e-mail, numer telefonu, jest BURDA MEDIA POLSKA Sp. z o.o. z siedzibą w Warszawie (02-674), ul. Marynarska 15, tel. +48 22 3603 900, e-mail: kontakt@burdamedia.pl.</w:t>
      </w:r>
    </w:p>
    <w:p w14:paraId="2F9F4E38" w14:textId="77777777" w:rsidR="00C57302" w:rsidRPr="00C57302" w:rsidRDefault="00C57302" w:rsidP="00650C1D">
      <w:pPr>
        <w:pStyle w:val="Standard"/>
        <w:numPr>
          <w:ilvl w:val="0"/>
          <w:numId w:val="11"/>
        </w:numPr>
        <w:tabs>
          <w:tab w:val="left" w:pos="-9860"/>
          <w:tab w:val="left" w:pos="-9360"/>
        </w:tabs>
        <w:spacing w:after="120" w:line="100" w:lineRule="atLeast"/>
        <w:jc w:val="both"/>
        <w:rPr>
          <w:rFonts w:ascii="Calibri" w:hAnsi="Calibri" w:cs="Calibri"/>
          <w:sz w:val="21"/>
          <w:szCs w:val="21"/>
        </w:rPr>
      </w:pPr>
      <w:r w:rsidRPr="00C57302">
        <w:rPr>
          <w:rFonts w:ascii="Calibri" w:hAnsi="Calibri" w:cs="Calibri"/>
          <w:sz w:val="21"/>
          <w:szCs w:val="21"/>
        </w:rPr>
        <w:t>Dane osobowe uczestników Konkursu będą przetwarzane w celach przeprowadzenia Konkursu, wyłonienia zwycięzcy i przyznania, wydania i odbioru nagrody, rozstrzygnięcia postępowania reklamacyjnego. O ile Uczestnik wyrazi odrębne stosowne zgody: może otrzymywać newsletter drogą mailową, oferty handlowe Organizatora i jego Partnerów (lista dostępna na www.burdamedia.pl/partnerzy), Organizator może kontaktować się z Uczestnikiem w celach reklamowych i związanych z prowadzonym marketingiem.</w:t>
      </w:r>
    </w:p>
    <w:p w14:paraId="0D88874C" w14:textId="77777777" w:rsidR="009561AC" w:rsidRDefault="00C57302" w:rsidP="00650C1D">
      <w:pPr>
        <w:pStyle w:val="Standard"/>
        <w:numPr>
          <w:ilvl w:val="0"/>
          <w:numId w:val="11"/>
        </w:numPr>
        <w:tabs>
          <w:tab w:val="left" w:pos="-9860"/>
          <w:tab w:val="left" w:pos="-9360"/>
        </w:tabs>
        <w:spacing w:after="120" w:line="100" w:lineRule="atLeast"/>
        <w:jc w:val="both"/>
      </w:pPr>
      <w:r w:rsidRPr="00C57302">
        <w:rPr>
          <w:rFonts w:ascii="Calibri" w:hAnsi="Calibri" w:cs="Calibri"/>
          <w:sz w:val="21"/>
          <w:szCs w:val="21"/>
        </w:rPr>
        <w:t xml:space="preserve">Więcej informacji znajduje się tutaj: </w:t>
      </w:r>
      <w:hyperlink r:id="rId10" w:history="1">
        <w:r w:rsidRPr="00C57302">
          <w:rPr>
            <w:rStyle w:val="Hipercze"/>
            <w:rFonts w:ascii="Calibri" w:hAnsi="Calibri" w:cs="Calibri"/>
            <w:sz w:val="21"/>
            <w:szCs w:val="21"/>
          </w:rPr>
          <w:t>https://static.burdamedia.pl/Obowiazek_informacyjny_</w:t>
        </w:r>
        <w:r w:rsidRPr="00C57302">
          <w:rPr>
            <w:rStyle w:val="Hipercze"/>
            <w:rFonts w:ascii="Calibri" w:hAnsi="Calibri" w:cs="Calibri"/>
            <w:b/>
            <w:bCs/>
            <w:sz w:val="21"/>
            <w:szCs w:val="21"/>
          </w:rPr>
          <w:t>konkurs</w:t>
        </w:r>
        <w:r w:rsidRPr="00C57302">
          <w:rPr>
            <w:rStyle w:val="Hipercze"/>
            <w:rFonts w:ascii="Calibri" w:hAnsi="Calibri" w:cs="Calibri"/>
            <w:sz w:val="21"/>
            <w:szCs w:val="21"/>
          </w:rPr>
          <w:t>.pdf</w:t>
        </w:r>
      </w:hyperlink>
      <w:r w:rsidR="006713E7" w:rsidRPr="00C57302">
        <w:rPr>
          <w:rFonts w:ascii="Calibri" w:hAnsi="Calibri" w:cs="Calibri"/>
          <w:sz w:val="21"/>
          <w:szCs w:val="21"/>
        </w:rPr>
        <w:t xml:space="preserve">    </w:t>
      </w:r>
    </w:p>
    <w:p w14:paraId="49BB36FD" w14:textId="77777777" w:rsidR="009561AC" w:rsidRDefault="006713E7">
      <w:pPr>
        <w:pStyle w:val="Standard"/>
        <w:numPr>
          <w:ilvl w:val="0"/>
          <w:numId w:val="11"/>
        </w:numPr>
        <w:tabs>
          <w:tab w:val="left" w:pos="-9860"/>
          <w:tab w:val="left" w:pos="-9360"/>
        </w:tabs>
        <w:spacing w:after="120" w:line="10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W sprawach nie uregulowanych niniejszym Regulaminem zastosowanie będą miały przepisy Kodeksu Cywilnego, a w szczególności art. 919 – 921 Kodeksu Cywilnego.</w:t>
      </w:r>
    </w:p>
    <w:p w14:paraId="2E397395" w14:textId="77777777" w:rsidR="009561AC" w:rsidRDefault="006713E7">
      <w:pPr>
        <w:pStyle w:val="Standard"/>
        <w:numPr>
          <w:ilvl w:val="0"/>
          <w:numId w:val="11"/>
        </w:numPr>
        <w:tabs>
          <w:tab w:val="left" w:pos="-9860"/>
          <w:tab w:val="left" w:pos="-9360"/>
        </w:tabs>
        <w:spacing w:after="120" w:line="10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Niniejszy regulamin Konkursu jest dostępny na stronie internetowej www.glamour.pl oraz w siedzibie Organizatora.</w:t>
      </w:r>
    </w:p>
    <w:p w14:paraId="6D13F5A4" w14:textId="77777777" w:rsidR="009561AC" w:rsidRDefault="006713E7">
      <w:pPr>
        <w:pStyle w:val="Standard"/>
        <w:numPr>
          <w:ilvl w:val="0"/>
          <w:numId w:val="11"/>
        </w:numPr>
        <w:tabs>
          <w:tab w:val="left" w:pos="-9860"/>
          <w:tab w:val="left" w:pos="-9360"/>
        </w:tabs>
        <w:spacing w:after="120" w:line="10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Na życzenie uczestnika Konkursu, po przesłaniu przez niego zaadresowanej zwrotnie koperty ze znaczkiem, Organizator prześle kopię Regulaminu Konkursu.</w:t>
      </w:r>
    </w:p>
    <w:p w14:paraId="31C37E9A" w14:textId="77777777" w:rsidR="009561AC" w:rsidRDefault="006713E7">
      <w:pPr>
        <w:pStyle w:val="Standard"/>
        <w:numPr>
          <w:ilvl w:val="0"/>
          <w:numId w:val="11"/>
        </w:numPr>
        <w:tabs>
          <w:tab w:val="left" w:pos="-9860"/>
          <w:tab w:val="left" w:pos="-9360"/>
        </w:tabs>
        <w:spacing w:after="120" w:line="10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Uczestnik Konkursu, wysyłając swoje zgłoszenie do Konkursu, akceptuje w całości postanowienia niniejszego Regulaminu.</w:t>
      </w:r>
    </w:p>
    <w:p w14:paraId="33DCB4AF" w14:textId="77777777" w:rsidR="009561AC" w:rsidRDefault="009561AC">
      <w:pPr>
        <w:pStyle w:val="Standard"/>
        <w:tabs>
          <w:tab w:val="left" w:pos="-5193"/>
        </w:tabs>
        <w:spacing w:after="120" w:line="100" w:lineRule="atLeast"/>
        <w:ind w:left="720"/>
        <w:jc w:val="both"/>
        <w:rPr>
          <w:rFonts w:ascii="Calibri" w:hAnsi="Calibri" w:cs="Calibri"/>
          <w:sz w:val="21"/>
          <w:szCs w:val="21"/>
        </w:rPr>
      </w:pPr>
    </w:p>
    <w:p w14:paraId="350C7624" w14:textId="77777777" w:rsidR="009561AC" w:rsidRDefault="006713E7">
      <w:pPr>
        <w:pStyle w:val="Standard"/>
        <w:tabs>
          <w:tab w:val="left" w:pos="-3753"/>
        </w:tabs>
        <w:spacing w:after="120" w:line="100" w:lineRule="atLeast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                        Organizator</w:t>
      </w:r>
    </w:p>
    <w:p w14:paraId="3A1D1161" w14:textId="77777777" w:rsidR="009561AC" w:rsidRDefault="009561AC">
      <w:pPr>
        <w:pStyle w:val="Standard"/>
        <w:tabs>
          <w:tab w:val="left" w:pos="-3753"/>
        </w:tabs>
        <w:spacing w:after="120" w:line="100" w:lineRule="atLeast"/>
        <w:jc w:val="both"/>
        <w:rPr>
          <w:rFonts w:ascii="Calibri" w:hAnsi="Calibri" w:cs="Calibri"/>
          <w:sz w:val="21"/>
          <w:szCs w:val="21"/>
        </w:rPr>
      </w:pPr>
    </w:p>
    <w:p w14:paraId="083088F6" w14:textId="77777777" w:rsidR="009561AC" w:rsidRDefault="009561AC">
      <w:pPr>
        <w:pStyle w:val="Standard"/>
        <w:tabs>
          <w:tab w:val="left" w:pos="-3753"/>
        </w:tabs>
        <w:spacing w:after="120" w:line="100" w:lineRule="atLeast"/>
        <w:jc w:val="both"/>
        <w:rPr>
          <w:rFonts w:ascii="Calibri" w:hAnsi="Calibri" w:cs="Calibri"/>
          <w:sz w:val="21"/>
          <w:szCs w:val="21"/>
        </w:rPr>
      </w:pPr>
    </w:p>
    <w:sectPr w:rsidR="009561AC">
      <w:pgSz w:w="12240" w:h="15840"/>
      <w:pgMar w:top="720" w:right="1440" w:bottom="72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E1879" w14:textId="77777777" w:rsidR="0069172F" w:rsidRDefault="0069172F">
      <w:r>
        <w:separator/>
      </w:r>
    </w:p>
  </w:endnote>
  <w:endnote w:type="continuationSeparator" w:id="0">
    <w:p w14:paraId="68487417" w14:textId="77777777" w:rsidR="0069172F" w:rsidRDefault="0069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1FEA9" w14:textId="77777777" w:rsidR="0069172F" w:rsidRDefault="0069172F">
      <w:r>
        <w:rPr>
          <w:color w:val="000000"/>
        </w:rPr>
        <w:separator/>
      </w:r>
    </w:p>
  </w:footnote>
  <w:footnote w:type="continuationSeparator" w:id="0">
    <w:p w14:paraId="7BF1572F" w14:textId="77777777" w:rsidR="0069172F" w:rsidRDefault="00691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12D"/>
    <w:multiLevelType w:val="multilevel"/>
    <w:tmpl w:val="F3EA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17B4397"/>
    <w:multiLevelType w:val="multilevel"/>
    <w:tmpl w:val="720C9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E2D"/>
    <w:multiLevelType w:val="multilevel"/>
    <w:tmpl w:val="8F040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A917170"/>
    <w:multiLevelType w:val="multilevel"/>
    <w:tmpl w:val="27CAC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1D163A7"/>
    <w:multiLevelType w:val="multilevel"/>
    <w:tmpl w:val="7F86C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88507D3"/>
    <w:multiLevelType w:val="multilevel"/>
    <w:tmpl w:val="9828CB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upperRoman"/>
      <w:lvlText w:val="%2."/>
      <w:lvlJc w:val="righ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16842DF"/>
    <w:multiLevelType w:val="multilevel"/>
    <w:tmpl w:val="46C0A444"/>
    <w:lvl w:ilvl="0">
      <w:numFmt w:val="bullet"/>
      <w:lvlText w:val="⁃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C5076F4"/>
    <w:multiLevelType w:val="multilevel"/>
    <w:tmpl w:val="8FD680C0"/>
    <w:lvl w:ilvl="0">
      <w:start w:val="4"/>
      <w:numFmt w:val="upperRoman"/>
      <w:lvlText w:val="%1."/>
      <w:lvlJc w:val="left"/>
      <w:pPr>
        <w:ind w:left="1080" w:hanging="720"/>
      </w:pPr>
      <w:rPr>
        <w:rFonts w:ascii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56A66"/>
    <w:multiLevelType w:val="hybridMultilevel"/>
    <w:tmpl w:val="DE0AD460"/>
    <w:lvl w:ilvl="0" w:tplc="E02A2684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02201"/>
    <w:multiLevelType w:val="multilevel"/>
    <w:tmpl w:val="5DCA8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minika Tabaczyńska">
    <w15:presenceInfo w15:providerId="AD" w15:userId="S-1-5-21-3929709647-3195067364-3913315548-2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1AC"/>
    <w:rsid w:val="00062A01"/>
    <w:rsid w:val="002B0629"/>
    <w:rsid w:val="00304F2B"/>
    <w:rsid w:val="003D147E"/>
    <w:rsid w:val="004023D5"/>
    <w:rsid w:val="004308C0"/>
    <w:rsid w:val="004B62DD"/>
    <w:rsid w:val="00547843"/>
    <w:rsid w:val="00650C1D"/>
    <w:rsid w:val="006713E7"/>
    <w:rsid w:val="0069172F"/>
    <w:rsid w:val="006E45FC"/>
    <w:rsid w:val="0071143E"/>
    <w:rsid w:val="0079608D"/>
    <w:rsid w:val="00872163"/>
    <w:rsid w:val="009561AC"/>
    <w:rsid w:val="00AA7F89"/>
    <w:rsid w:val="00B311B7"/>
    <w:rsid w:val="00C57302"/>
    <w:rsid w:val="00D05529"/>
    <w:rsid w:val="00D323B8"/>
    <w:rsid w:val="00E25349"/>
    <w:rsid w:val="00E61486"/>
    <w:rsid w:val="00EE6815"/>
    <w:rsid w:val="00FC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EF519"/>
  <w15:docId w15:val="{A3D15450-36B9-428C-B36B-2850BB04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widowControl/>
      <w:suppressAutoHyphens w:val="0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30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30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mour.pl/artykul/glammies-2019-zgloszenia-do-5-edycji-wielkiego-urodowego-plebiscytu-magazynu-glamou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atic.burdamedia.pl/Obowiazek_informacyjny_konkur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amour.pl/artykul/glammies-2019-zgloszenia-do-5-edycji-wielkiego-urodowego-plebiscytu-magazynu-glamou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E13E-824A-40D3-AB31-F1CA7695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2142</Words>
  <Characters>12855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Tabaczyńska</dc:creator>
  <cp:lastModifiedBy>Dominika Tabaczyńska</cp:lastModifiedBy>
  <cp:revision>5</cp:revision>
  <cp:lastPrinted>2019-01-07T12:01:00Z</cp:lastPrinted>
  <dcterms:created xsi:type="dcterms:W3CDTF">2019-01-07T12:24:00Z</dcterms:created>
  <dcterms:modified xsi:type="dcterms:W3CDTF">2019-01-11T13:54:00Z</dcterms:modified>
</cp:coreProperties>
</file>